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852C" w14:textId="4A0E6C9B" w:rsidR="00EB025A" w:rsidRPr="00D53046" w:rsidRDefault="00983061">
      <w:pPr>
        <w:rPr>
          <w:b/>
          <w:bCs/>
          <w:color w:val="C00000"/>
          <w:sz w:val="40"/>
          <w:szCs w:val="40"/>
        </w:rPr>
      </w:pPr>
      <w:r>
        <w:rPr>
          <w:b/>
          <w:bCs/>
          <w:color w:val="C00000"/>
          <w:sz w:val="40"/>
          <w:szCs w:val="40"/>
        </w:rPr>
        <w:t xml:space="preserve">Dr. </w:t>
      </w:r>
      <w:r w:rsidR="00EB025A" w:rsidRPr="00D53046">
        <w:rPr>
          <w:b/>
          <w:bCs/>
          <w:color w:val="C00000"/>
          <w:sz w:val="40"/>
          <w:szCs w:val="40"/>
        </w:rPr>
        <w:t>Mark K</w:t>
      </w:r>
      <w:r w:rsidR="00971E53">
        <w:rPr>
          <w:b/>
          <w:bCs/>
          <w:color w:val="C00000"/>
          <w:sz w:val="40"/>
          <w:szCs w:val="40"/>
        </w:rPr>
        <w:t>.</w:t>
      </w:r>
      <w:r w:rsidR="00EB025A" w:rsidRPr="00D53046">
        <w:rPr>
          <w:b/>
          <w:bCs/>
          <w:color w:val="C00000"/>
          <w:sz w:val="40"/>
          <w:szCs w:val="40"/>
        </w:rPr>
        <w:t xml:space="preserve"> Smutny</w:t>
      </w:r>
    </w:p>
    <w:p w14:paraId="3246DEB8" w14:textId="3CA60B31" w:rsidR="00EB025A" w:rsidRPr="00912752" w:rsidRDefault="00EB025A" w:rsidP="00D53046">
      <w:pPr>
        <w:pStyle w:val="NoSpacing"/>
        <w:rPr>
          <w:b/>
          <w:bCs/>
        </w:rPr>
      </w:pPr>
      <w:r w:rsidRPr="00593095">
        <w:rPr>
          <w:b/>
          <w:bCs/>
        </w:rPr>
        <w:t>1828 171</w:t>
      </w:r>
      <w:r w:rsidRPr="00593095">
        <w:rPr>
          <w:b/>
          <w:bCs/>
          <w:vertAlign w:val="superscript"/>
        </w:rPr>
        <w:t>st</w:t>
      </w:r>
      <w:r w:rsidRPr="00593095">
        <w:rPr>
          <w:b/>
          <w:bCs/>
        </w:rPr>
        <w:t xml:space="preserve"> Pl SE, Bothell, WA 98012   </w:t>
      </w:r>
      <w:r w:rsidRPr="00593095">
        <w:rPr>
          <w:b/>
          <w:bCs/>
        </w:rPr>
        <w:tab/>
      </w:r>
      <w:r w:rsidRPr="00593095">
        <w:rPr>
          <w:b/>
          <w:bCs/>
        </w:rPr>
        <w:tab/>
      </w:r>
      <w:r w:rsidRPr="00593095">
        <w:rPr>
          <w:b/>
          <w:bCs/>
        </w:rPr>
        <w:tab/>
      </w:r>
      <w:r w:rsidRPr="00912752">
        <w:rPr>
          <w:b/>
          <w:bCs/>
        </w:rPr>
        <w:t xml:space="preserve">                    </w:t>
      </w:r>
      <w:r w:rsidR="00D53046" w:rsidRPr="00912752">
        <w:rPr>
          <w:b/>
          <w:bCs/>
        </w:rPr>
        <w:t xml:space="preserve"> </w:t>
      </w:r>
      <w:r w:rsidR="00593095" w:rsidRPr="00912752">
        <w:rPr>
          <w:b/>
          <w:bCs/>
        </w:rPr>
        <w:t xml:space="preserve">           </w:t>
      </w:r>
      <w:hyperlink r:id="rId7" w:history="1">
        <w:r w:rsidR="00593095" w:rsidRPr="00912752">
          <w:rPr>
            <w:rStyle w:val="Hyperlink"/>
            <w:b/>
            <w:bCs/>
            <w:color w:val="auto"/>
          </w:rPr>
          <w:t>mark.smutny@civicreinventions.com</w:t>
        </w:r>
      </w:hyperlink>
      <w:r w:rsidRPr="00912752">
        <w:rPr>
          <w:b/>
          <w:bCs/>
        </w:rPr>
        <w:t xml:space="preserve"> </w:t>
      </w:r>
    </w:p>
    <w:p w14:paraId="669B2BF8" w14:textId="49083416" w:rsidR="002C6673" w:rsidRPr="00912752" w:rsidRDefault="00EB025A" w:rsidP="00D53046">
      <w:pPr>
        <w:pStyle w:val="NoSpacing"/>
        <w:rPr>
          <w:b/>
          <w:bCs/>
        </w:rPr>
      </w:pPr>
      <w:r w:rsidRPr="00912752">
        <w:rPr>
          <w:b/>
          <w:bCs/>
        </w:rPr>
        <w:t xml:space="preserve">626-676-0287        </w:t>
      </w:r>
      <w:r w:rsidR="00D53046" w:rsidRPr="00912752">
        <w:rPr>
          <w:b/>
          <w:bCs/>
        </w:rPr>
        <w:tab/>
      </w:r>
      <w:r w:rsidR="00D53046" w:rsidRPr="00912752">
        <w:rPr>
          <w:b/>
          <w:bCs/>
        </w:rPr>
        <w:tab/>
      </w:r>
      <w:r w:rsidR="00D53046" w:rsidRPr="00912752">
        <w:rPr>
          <w:b/>
          <w:bCs/>
        </w:rPr>
        <w:tab/>
        <w:t xml:space="preserve">         </w:t>
      </w:r>
      <w:r w:rsidR="00593095" w:rsidRPr="00912752">
        <w:rPr>
          <w:b/>
          <w:bCs/>
        </w:rPr>
        <w:t xml:space="preserve">          </w:t>
      </w:r>
      <w:hyperlink r:id="rId8" w:history="1">
        <w:r w:rsidR="00593095" w:rsidRPr="00912752">
          <w:rPr>
            <w:rStyle w:val="Hyperlink"/>
            <w:b/>
            <w:bCs/>
            <w:color w:val="auto"/>
          </w:rPr>
          <w:t>https://www.linkedin/in/marksmutnycivicreinventions.com</w:t>
        </w:r>
      </w:hyperlink>
      <w:r w:rsidRPr="00912752">
        <w:rPr>
          <w:b/>
          <w:bCs/>
        </w:rPr>
        <w:t xml:space="preserve">  </w:t>
      </w:r>
    </w:p>
    <w:p w14:paraId="5A1A17DC" w14:textId="082ED89D" w:rsidR="00D53046" w:rsidRPr="00912752" w:rsidRDefault="00D53046" w:rsidP="00DB3FB5">
      <w:pPr>
        <w:pStyle w:val="NoSpacing"/>
        <w:ind w:left="6480"/>
        <w:rPr>
          <w:b/>
          <w:bCs/>
        </w:rPr>
      </w:pPr>
      <w:r w:rsidRPr="00912752">
        <w:rPr>
          <w:b/>
          <w:bCs/>
        </w:rPr>
        <w:t xml:space="preserve">    </w:t>
      </w:r>
      <w:r w:rsidRPr="00912752">
        <w:rPr>
          <w:b/>
          <w:bCs/>
        </w:rPr>
        <w:tab/>
        <w:t xml:space="preserve">   </w:t>
      </w:r>
      <w:hyperlink r:id="rId9" w:history="1">
        <w:r w:rsidRPr="00912752">
          <w:rPr>
            <w:rStyle w:val="Hyperlink"/>
            <w:b/>
            <w:bCs/>
            <w:color w:val="auto"/>
          </w:rPr>
          <w:t>https://civicreinventions.com</w:t>
        </w:r>
      </w:hyperlink>
      <w:r w:rsidRPr="00912752">
        <w:rPr>
          <w:b/>
          <w:bCs/>
        </w:rPr>
        <w:t xml:space="preserve"> </w:t>
      </w:r>
    </w:p>
    <w:p w14:paraId="068F25DD" w14:textId="16ABD7B8" w:rsidR="00D53046" w:rsidRDefault="00D53046" w:rsidP="00D53046">
      <w:pPr>
        <w:pStyle w:val="NoSpacing"/>
        <w:jc w:val="both"/>
        <w:rPr>
          <w:b/>
          <w:bCs/>
        </w:rPr>
      </w:pPr>
      <w:r>
        <w:rPr>
          <w:b/>
          <w:bCs/>
          <w:noProof/>
        </w:rPr>
        <mc:AlternateContent>
          <mc:Choice Requires="wps">
            <w:drawing>
              <wp:anchor distT="0" distB="0" distL="114300" distR="114300" simplePos="0" relativeHeight="251659264" behindDoc="0" locked="0" layoutInCell="1" allowOverlap="1" wp14:anchorId="2BA5E5B9" wp14:editId="33030A38">
                <wp:simplePos x="0" y="0"/>
                <wp:positionH relativeFrom="margin">
                  <wp:align>left</wp:align>
                </wp:positionH>
                <wp:positionV relativeFrom="paragraph">
                  <wp:posOffset>156845</wp:posOffset>
                </wp:positionV>
                <wp:extent cx="694998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4998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D0C5C"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5pt" to="54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" strokecolor="#c00000" strokeweight="1pt">
                <v:stroke joinstyle="miter"/>
                <w10:wrap anchorx="margin"/>
              </v:line>
            </w:pict>
          </mc:Fallback>
        </mc:AlternateContent>
      </w:r>
    </w:p>
    <w:p w14:paraId="597F6B5C" w14:textId="6CEB7C16" w:rsidR="00D53046" w:rsidRDefault="00D53046" w:rsidP="00D53046">
      <w:pPr>
        <w:jc w:val="right"/>
      </w:pPr>
    </w:p>
    <w:p w14:paraId="5E338FD8" w14:textId="1067A7FF" w:rsidR="00BA515C" w:rsidRPr="007C5223" w:rsidRDefault="00FF365A" w:rsidP="00094D84">
      <w:pPr>
        <w:jc w:val="center"/>
        <w:rPr>
          <w:b/>
          <w:bCs/>
          <w:i/>
          <w:iCs/>
          <w:color w:val="C00000"/>
          <w:sz w:val="36"/>
          <w:szCs w:val="36"/>
        </w:rPr>
      </w:pPr>
      <w:r>
        <w:rPr>
          <w:b/>
          <w:bCs/>
          <w:i/>
          <w:iCs/>
          <w:color w:val="C00000"/>
          <w:sz w:val="36"/>
          <w:szCs w:val="36"/>
        </w:rPr>
        <w:t xml:space="preserve">Helping Nonprofits </w:t>
      </w:r>
      <w:r w:rsidR="001A565C">
        <w:rPr>
          <w:b/>
          <w:bCs/>
          <w:i/>
          <w:iCs/>
          <w:color w:val="C00000"/>
          <w:sz w:val="36"/>
          <w:szCs w:val="36"/>
        </w:rPr>
        <w:t xml:space="preserve">Turn </w:t>
      </w:r>
      <w:r>
        <w:rPr>
          <w:b/>
          <w:bCs/>
          <w:i/>
          <w:iCs/>
          <w:color w:val="C00000"/>
          <w:sz w:val="36"/>
          <w:szCs w:val="36"/>
        </w:rPr>
        <w:t xml:space="preserve">from </w:t>
      </w:r>
      <w:r w:rsidR="001A565C">
        <w:rPr>
          <w:b/>
          <w:bCs/>
          <w:i/>
          <w:iCs/>
          <w:color w:val="C00000"/>
          <w:sz w:val="36"/>
          <w:szCs w:val="36"/>
        </w:rPr>
        <w:t>Conflict into Mission Success</w:t>
      </w:r>
    </w:p>
    <w:p w14:paraId="7F6F7FCB" w14:textId="7AFCE9F1" w:rsidR="00094D84" w:rsidRPr="00AF59CD" w:rsidRDefault="00A07935" w:rsidP="00094D84">
      <w:pPr>
        <w:jc w:val="center"/>
        <w:rPr>
          <w:b/>
        </w:rPr>
      </w:pPr>
      <w:r>
        <w:rPr>
          <w:b/>
          <w:bCs/>
        </w:rPr>
        <w:t>AWARD WINNING AU</w:t>
      </w:r>
      <w:r w:rsidR="00F53EFB">
        <w:rPr>
          <w:b/>
          <w:bCs/>
        </w:rPr>
        <w:t>T</w:t>
      </w:r>
      <w:r>
        <w:rPr>
          <w:b/>
          <w:bCs/>
        </w:rPr>
        <w:t xml:space="preserve">HOR, </w:t>
      </w:r>
      <w:r w:rsidR="002D714F">
        <w:rPr>
          <w:b/>
          <w:bCs/>
        </w:rPr>
        <w:t>FOUNDER, CIVIC REINVENTIONS, INC.</w:t>
      </w:r>
      <w:r w:rsidR="009401BE">
        <w:rPr>
          <w:b/>
          <w:bCs/>
        </w:rPr>
        <w:t>,</w:t>
      </w:r>
      <w:r w:rsidR="002D714F">
        <w:rPr>
          <w:b/>
          <w:bCs/>
        </w:rPr>
        <w:t xml:space="preserve"> </w:t>
      </w:r>
      <w:r w:rsidR="005F634E">
        <w:rPr>
          <w:b/>
          <w:bCs/>
        </w:rPr>
        <w:t>MULTI-SECTOR PROJECT MANAGER</w:t>
      </w:r>
      <w:r w:rsidR="00875476">
        <w:rPr>
          <w:b/>
          <w:bCs/>
        </w:rPr>
        <w:t xml:space="preserve">, </w:t>
      </w:r>
      <w:r w:rsidR="00094D84" w:rsidRPr="00AF59CD">
        <w:rPr>
          <w:b/>
          <w:bCs/>
        </w:rPr>
        <w:t>NONPROFIT CONSULTANT</w:t>
      </w:r>
      <w:r w:rsidR="002D714F">
        <w:rPr>
          <w:b/>
          <w:bCs/>
        </w:rPr>
        <w:t xml:space="preserve"> </w:t>
      </w:r>
      <w:r w:rsidR="009401BE">
        <w:rPr>
          <w:b/>
          <w:bCs/>
        </w:rPr>
        <w:t xml:space="preserve">AND </w:t>
      </w:r>
      <w:r w:rsidR="002D714F">
        <w:rPr>
          <w:b/>
          <w:bCs/>
        </w:rPr>
        <w:t>FACILITATOR</w:t>
      </w:r>
      <w:r w:rsidR="00094D84" w:rsidRPr="00AF59CD">
        <w:rPr>
          <w:b/>
          <w:bCs/>
        </w:rPr>
        <w:t xml:space="preserve">, </w:t>
      </w:r>
      <w:r w:rsidR="00094D84" w:rsidRPr="00AF59CD">
        <w:rPr>
          <w:b/>
        </w:rPr>
        <w:t>FAITH-BASED CONSULTANT</w:t>
      </w:r>
    </w:p>
    <w:p w14:paraId="08E8177A" w14:textId="2225CA49" w:rsidR="00094D84" w:rsidRDefault="00094D84" w:rsidP="00094D84">
      <w:pPr>
        <w:jc w:val="center"/>
        <w:rPr>
          <w:b/>
          <w:color w:val="C00000"/>
          <w:sz w:val="21"/>
          <w:szCs w:val="21"/>
        </w:rPr>
      </w:pPr>
      <w:r w:rsidRPr="00AF59CD">
        <w:rPr>
          <w:b/>
        </w:rPr>
        <w:t xml:space="preserve">AUTHOR OF </w:t>
      </w:r>
      <w:r w:rsidRPr="00AF59CD">
        <w:rPr>
          <w:b/>
          <w:color w:val="C00000"/>
        </w:rPr>
        <w:t>THRIVE: THE FACILITATOR’S GUIDE TO RADICALLY INCLUSIVE MEETINGS, 2</w:t>
      </w:r>
      <w:r w:rsidRPr="00AF59CD">
        <w:rPr>
          <w:b/>
          <w:color w:val="C00000"/>
          <w:vertAlign w:val="superscript"/>
        </w:rPr>
        <w:t>ND</w:t>
      </w:r>
      <w:r w:rsidRPr="00AF59CD">
        <w:rPr>
          <w:b/>
          <w:color w:val="C00000"/>
        </w:rPr>
        <w:t xml:space="preserve"> </w:t>
      </w:r>
      <w:r w:rsidR="00A86EF2" w:rsidRPr="00AF59CD">
        <w:rPr>
          <w:b/>
          <w:color w:val="C00000"/>
        </w:rPr>
        <w:t xml:space="preserve">ED. </w:t>
      </w:r>
    </w:p>
    <w:p w14:paraId="4C6280D2" w14:textId="77777777" w:rsidR="00094D84" w:rsidRDefault="00094D84" w:rsidP="00094D84">
      <w:pPr>
        <w:pStyle w:val="NoSpacing"/>
        <w:jc w:val="both"/>
        <w:rPr>
          <w:b/>
          <w:bCs/>
        </w:rPr>
      </w:pPr>
      <w:r>
        <w:rPr>
          <w:b/>
          <w:bCs/>
          <w:noProof/>
        </w:rPr>
        <mc:AlternateContent>
          <mc:Choice Requires="wps">
            <w:drawing>
              <wp:anchor distT="0" distB="0" distL="114300" distR="114300" simplePos="0" relativeHeight="251661312" behindDoc="0" locked="0" layoutInCell="1" allowOverlap="1" wp14:anchorId="79F4CF21" wp14:editId="3FBB12D5">
                <wp:simplePos x="0" y="0"/>
                <wp:positionH relativeFrom="margin">
                  <wp:align>left</wp:align>
                </wp:positionH>
                <wp:positionV relativeFrom="paragraph">
                  <wp:posOffset>156845</wp:posOffset>
                </wp:positionV>
                <wp:extent cx="694998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94998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9517F"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5pt" to="54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" strokecolor="#c00000" strokeweight="1pt">
                <v:stroke joinstyle="miter"/>
                <w10:wrap anchorx="margin"/>
              </v:line>
            </w:pict>
          </mc:Fallback>
        </mc:AlternateContent>
      </w:r>
    </w:p>
    <w:p w14:paraId="7FB48BC2" w14:textId="77777777" w:rsidR="00094D84" w:rsidRDefault="00094D84" w:rsidP="00094D84">
      <w:pPr>
        <w:jc w:val="center"/>
        <w:rPr>
          <w:b/>
          <w:color w:val="C00000"/>
          <w:sz w:val="21"/>
          <w:szCs w:val="21"/>
        </w:rPr>
      </w:pPr>
    </w:p>
    <w:p w14:paraId="20BE89E0" w14:textId="77777777" w:rsidR="00094D84" w:rsidRPr="00AF59CD" w:rsidRDefault="00094D84" w:rsidP="00094D84">
      <w:pPr>
        <w:rPr>
          <w:b/>
        </w:rPr>
      </w:pPr>
      <w:r w:rsidRPr="00AF59CD">
        <w:rPr>
          <w:b/>
        </w:rPr>
        <w:t>RECENT CLIENTS</w:t>
      </w:r>
    </w:p>
    <w:p w14:paraId="3E13CFF0" w14:textId="553DE3CE" w:rsidR="00C3743D" w:rsidRPr="00516D24" w:rsidRDefault="006F5ADF" w:rsidP="00516D24">
      <w:pPr>
        <w:pStyle w:val="NormalWeb"/>
        <w:numPr>
          <w:ilvl w:val="0"/>
          <w:numId w:val="4"/>
        </w:numPr>
        <w:rPr>
          <w:rFonts w:asciiTheme="minorHAnsi" w:hAnsiTheme="minorHAnsi" w:cstheme="minorHAnsi"/>
          <w:sz w:val="22"/>
          <w:szCs w:val="22"/>
        </w:rPr>
      </w:pPr>
      <w:r w:rsidRPr="00FA683D">
        <w:rPr>
          <w:rFonts w:asciiTheme="minorHAnsi" w:hAnsiTheme="minorHAnsi" w:cstheme="minorHAnsi"/>
          <w:b/>
          <w:bCs/>
          <w:sz w:val="22"/>
          <w:szCs w:val="22"/>
        </w:rPr>
        <w:t xml:space="preserve">Washington State </w:t>
      </w:r>
      <w:r w:rsidR="00B0022B" w:rsidRPr="00FA683D">
        <w:rPr>
          <w:rFonts w:asciiTheme="minorHAnsi" w:hAnsiTheme="minorHAnsi" w:cstheme="minorHAnsi"/>
          <w:b/>
          <w:bCs/>
          <w:sz w:val="22"/>
          <w:szCs w:val="22"/>
        </w:rPr>
        <w:t xml:space="preserve">Administrative Office </w:t>
      </w:r>
      <w:r w:rsidR="00ED430B" w:rsidRPr="00FA683D">
        <w:rPr>
          <w:rFonts w:asciiTheme="minorHAnsi" w:hAnsiTheme="minorHAnsi" w:cstheme="minorHAnsi"/>
          <w:b/>
          <w:bCs/>
          <w:sz w:val="22"/>
          <w:szCs w:val="22"/>
        </w:rPr>
        <w:t>of the Courts, Transportation Work Group</w:t>
      </w:r>
      <w:r w:rsidR="00EB2E05" w:rsidRPr="00516D24">
        <w:rPr>
          <w:rFonts w:asciiTheme="minorHAnsi" w:hAnsiTheme="minorHAnsi" w:cstheme="minorHAnsi"/>
          <w:sz w:val="22"/>
          <w:szCs w:val="22"/>
        </w:rPr>
        <w:t xml:space="preserve">: Facilitate </w:t>
      </w:r>
      <w:r w:rsidR="004F66DB" w:rsidRPr="00516D24">
        <w:rPr>
          <w:rFonts w:asciiTheme="minorHAnsi" w:hAnsiTheme="minorHAnsi" w:cstheme="minorHAnsi"/>
          <w:sz w:val="22"/>
          <w:szCs w:val="22"/>
        </w:rPr>
        <w:t xml:space="preserve">and manage </w:t>
      </w:r>
      <w:r w:rsidR="003D201E" w:rsidRPr="00516D24">
        <w:rPr>
          <w:rFonts w:asciiTheme="minorHAnsi" w:hAnsiTheme="minorHAnsi" w:cstheme="minorHAnsi"/>
          <w:sz w:val="22"/>
          <w:szCs w:val="22"/>
        </w:rPr>
        <w:t xml:space="preserve">a </w:t>
      </w:r>
      <w:r w:rsidR="00833CDB" w:rsidRPr="00516D24">
        <w:rPr>
          <w:rFonts w:asciiTheme="minorHAnsi" w:hAnsiTheme="minorHAnsi" w:cstheme="minorHAnsi"/>
          <w:sz w:val="22"/>
          <w:szCs w:val="22"/>
        </w:rPr>
        <w:t xml:space="preserve">complex, </w:t>
      </w:r>
      <w:r w:rsidR="0012722D" w:rsidRPr="00516D24">
        <w:rPr>
          <w:rFonts w:asciiTheme="minorHAnsi" w:hAnsiTheme="minorHAnsi" w:cstheme="minorHAnsi"/>
          <w:sz w:val="22"/>
          <w:szCs w:val="22"/>
        </w:rPr>
        <w:t>multisector</w:t>
      </w:r>
      <w:r w:rsidR="00833CDB" w:rsidRPr="00516D24">
        <w:rPr>
          <w:rFonts w:asciiTheme="minorHAnsi" w:hAnsiTheme="minorHAnsi" w:cstheme="minorHAnsi"/>
          <w:sz w:val="22"/>
          <w:szCs w:val="22"/>
        </w:rPr>
        <w:t xml:space="preserve"> work team </w:t>
      </w:r>
      <w:r w:rsidR="00816D17" w:rsidRPr="00516D24">
        <w:rPr>
          <w:rFonts w:asciiTheme="minorHAnsi" w:hAnsiTheme="minorHAnsi" w:cstheme="minorHAnsi"/>
          <w:sz w:val="22"/>
          <w:szCs w:val="22"/>
        </w:rPr>
        <w:t xml:space="preserve">and project </w:t>
      </w:r>
      <w:r w:rsidR="00F37F8A" w:rsidRPr="00516D24">
        <w:rPr>
          <w:rFonts w:asciiTheme="minorHAnsi" w:hAnsiTheme="minorHAnsi" w:cstheme="minorHAnsi"/>
          <w:sz w:val="22"/>
          <w:szCs w:val="22"/>
        </w:rPr>
        <w:t xml:space="preserve">to </w:t>
      </w:r>
      <w:r w:rsidR="000C3A03" w:rsidRPr="00516D24">
        <w:rPr>
          <w:rFonts w:asciiTheme="minorHAnsi" w:hAnsiTheme="minorHAnsi" w:cstheme="minorHAnsi"/>
          <w:sz w:val="22"/>
          <w:szCs w:val="22"/>
        </w:rPr>
        <w:t>re</w:t>
      </w:r>
      <w:r w:rsidR="00F37F8A" w:rsidRPr="00516D24">
        <w:rPr>
          <w:rFonts w:asciiTheme="minorHAnsi" w:hAnsiTheme="minorHAnsi" w:cstheme="minorHAnsi"/>
          <w:sz w:val="22"/>
          <w:szCs w:val="22"/>
        </w:rPr>
        <w:t xml:space="preserve">search, design and fund </w:t>
      </w:r>
      <w:r w:rsidR="006F108E" w:rsidRPr="00516D24">
        <w:rPr>
          <w:rFonts w:asciiTheme="minorHAnsi" w:hAnsiTheme="minorHAnsi" w:cstheme="minorHAnsi"/>
          <w:sz w:val="22"/>
          <w:szCs w:val="22"/>
        </w:rPr>
        <w:t xml:space="preserve">solutions </w:t>
      </w:r>
      <w:r w:rsidR="00ED6592" w:rsidRPr="00516D24">
        <w:rPr>
          <w:rFonts w:asciiTheme="minorHAnsi" w:hAnsiTheme="minorHAnsi" w:cstheme="minorHAnsi"/>
          <w:sz w:val="22"/>
          <w:szCs w:val="22"/>
        </w:rPr>
        <w:t>for</w:t>
      </w:r>
      <w:r w:rsidR="00384780" w:rsidRPr="00516D24">
        <w:rPr>
          <w:rFonts w:asciiTheme="minorHAnsi" w:hAnsiTheme="minorHAnsi" w:cstheme="minorHAnsi"/>
          <w:sz w:val="22"/>
          <w:szCs w:val="22"/>
        </w:rPr>
        <w:t xml:space="preserve"> </w:t>
      </w:r>
      <w:r w:rsidR="000C3A03" w:rsidRPr="00516D24">
        <w:rPr>
          <w:rFonts w:asciiTheme="minorHAnsi" w:hAnsiTheme="minorHAnsi" w:cstheme="minorHAnsi"/>
          <w:sz w:val="22"/>
          <w:szCs w:val="22"/>
        </w:rPr>
        <w:t>parents</w:t>
      </w:r>
      <w:r w:rsidR="00570DEC" w:rsidRPr="00516D24">
        <w:rPr>
          <w:rFonts w:asciiTheme="minorHAnsi" w:hAnsiTheme="minorHAnsi" w:cstheme="minorHAnsi"/>
          <w:sz w:val="22"/>
          <w:szCs w:val="22"/>
        </w:rPr>
        <w:t xml:space="preserve"> </w:t>
      </w:r>
      <w:r w:rsidR="004F66DB" w:rsidRPr="00516D24">
        <w:rPr>
          <w:rFonts w:asciiTheme="minorHAnsi" w:hAnsiTheme="minorHAnsi" w:cstheme="minorHAnsi"/>
          <w:sz w:val="22"/>
          <w:szCs w:val="22"/>
        </w:rPr>
        <w:t xml:space="preserve">in </w:t>
      </w:r>
      <w:r w:rsidR="00A969A7" w:rsidRPr="00516D24">
        <w:rPr>
          <w:rFonts w:asciiTheme="minorHAnsi" w:hAnsiTheme="minorHAnsi" w:cstheme="minorHAnsi"/>
          <w:sz w:val="22"/>
          <w:szCs w:val="22"/>
        </w:rPr>
        <w:t xml:space="preserve">Yakima County </w:t>
      </w:r>
      <w:r w:rsidR="00030171" w:rsidRPr="00516D24">
        <w:rPr>
          <w:rFonts w:asciiTheme="minorHAnsi" w:hAnsiTheme="minorHAnsi" w:cstheme="minorHAnsi"/>
          <w:sz w:val="22"/>
          <w:szCs w:val="22"/>
        </w:rPr>
        <w:t xml:space="preserve">who face </w:t>
      </w:r>
      <w:r w:rsidR="00791D67" w:rsidRPr="00516D24">
        <w:rPr>
          <w:rFonts w:asciiTheme="minorHAnsi" w:hAnsiTheme="minorHAnsi" w:cstheme="minorHAnsi"/>
          <w:sz w:val="22"/>
          <w:szCs w:val="22"/>
        </w:rPr>
        <w:t xml:space="preserve">transportation </w:t>
      </w:r>
      <w:r w:rsidR="00030171" w:rsidRPr="00516D24">
        <w:rPr>
          <w:rFonts w:asciiTheme="minorHAnsi" w:hAnsiTheme="minorHAnsi" w:cstheme="minorHAnsi"/>
          <w:sz w:val="22"/>
          <w:szCs w:val="22"/>
        </w:rPr>
        <w:t xml:space="preserve">obstacles </w:t>
      </w:r>
      <w:del w:id="0" w:author="Julie Summers" w:date="2023-12-05T13:00:00Z">
        <w:r w:rsidR="00C3743D" w:rsidRPr="00516D24">
          <w:rPr>
            <w:rFonts w:asciiTheme="minorHAnsi" w:hAnsiTheme="minorHAnsi" w:cstheme="minorHAnsi"/>
            <w:sz w:val="22"/>
            <w:szCs w:val="22"/>
          </w:rPr>
          <w:delText>FTCs</w:delText>
        </w:r>
      </w:del>
      <w:r w:rsidR="00791D67" w:rsidRPr="00516D24">
        <w:rPr>
          <w:rFonts w:asciiTheme="minorHAnsi" w:hAnsiTheme="minorHAnsi" w:cstheme="minorHAnsi"/>
          <w:sz w:val="22"/>
          <w:szCs w:val="22"/>
        </w:rPr>
        <w:t xml:space="preserve">getting to appointments mandated by </w:t>
      </w:r>
      <w:r w:rsidR="00816D17" w:rsidRPr="00516D24">
        <w:rPr>
          <w:rFonts w:asciiTheme="minorHAnsi" w:hAnsiTheme="minorHAnsi" w:cstheme="minorHAnsi"/>
          <w:sz w:val="22"/>
          <w:szCs w:val="22"/>
        </w:rPr>
        <w:t>Family Treatment Courts</w:t>
      </w:r>
      <w:r w:rsidR="004F66DB" w:rsidRPr="00516D24">
        <w:rPr>
          <w:rFonts w:asciiTheme="minorHAnsi" w:hAnsiTheme="minorHAnsi" w:cstheme="minorHAnsi"/>
          <w:sz w:val="22"/>
          <w:szCs w:val="22"/>
        </w:rPr>
        <w:t xml:space="preserve">. </w:t>
      </w:r>
      <w:r w:rsidR="00A908C5" w:rsidRPr="00516D24">
        <w:rPr>
          <w:rFonts w:asciiTheme="minorHAnsi" w:hAnsiTheme="minorHAnsi" w:cstheme="minorHAnsi"/>
          <w:sz w:val="22"/>
          <w:szCs w:val="22"/>
        </w:rPr>
        <w:t xml:space="preserve"> </w:t>
      </w:r>
      <w:r w:rsidR="004464C9" w:rsidRPr="00516D24">
        <w:rPr>
          <w:rFonts w:asciiTheme="minorHAnsi" w:hAnsiTheme="minorHAnsi" w:cstheme="minorHAnsi"/>
          <w:sz w:val="22"/>
          <w:szCs w:val="22"/>
        </w:rPr>
        <w:t xml:space="preserve">  </w:t>
      </w:r>
      <w:r w:rsidR="00C3743D" w:rsidRPr="00516D24">
        <w:rPr>
          <w:rFonts w:asciiTheme="minorHAnsi" w:hAnsiTheme="minorHAnsi" w:cstheme="minorHAnsi"/>
          <w:sz w:val="22"/>
          <w:szCs w:val="22"/>
        </w:rPr>
        <w:t xml:space="preserve"> </w:t>
      </w:r>
    </w:p>
    <w:p w14:paraId="50ADD7BC" w14:textId="13275FD4" w:rsidR="00175AB2" w:rsidRDefault="00B5302C" w:rsidP="00094D84">
      <w:pPr>
        <w:pStyle w:val="ListParagraph"/>
        <w:numPr>
          <w:ilvl w:val="0"/>
          <w:numId w:val="4"/>
        </w:numPr>
        <w:rPr>
          <w:rFonts w:cstheme="minorHAnsi"/>
        </w:rPr>
      </w:pPr>
      <w:r w:rsidRPr="000377D6">
        <w:rPr>
          <w:rFonts w:cstheme="minorHAnsi"/>
          <w:b/>
          <w:bCs/>
        </w:rPr>
        <w:t>501 Commons</w:t>
      </w:r>
      <w:r w:rsidR="0030230F">
        <w:rPr>
          <w:rFonts w:cstheme="minorHAnsi"/>
          <w:b/>
          <w:bCs/>
        </w:rPr>
        <w:t>, Seattle</w:t>
      </w:r>
      <w:r w:rsidR="003932B9" w:rsidRPr="000377D6">
        <w:rPr>
          <w:rFonts w:cstheme="minorHAnsi"/>
          <w:b/>
          <w:bCs/>
        </w:rPr>
        <w:t>:</w:t>
      </w:r>
      <w:r w:rsidR="003932B9">
        <w:rPr>
          <w:rFonts w:cstheme="minorHAnsi"/>
        </w:rPr>
        <w:t xml:space="preserve"> Design and teach</w:t>
      </w:r>
      <w:r w:rsidR="00A3142A">
        <w:rPr>
          <w:rFonts w:cstheme="minorHAnsi"/>
        </w:rPr>
        <w:t xml:space="preserve"> </w:t>
      </w:r>
      <w:r w:rsidR="0011794A" w:rsidRPr="00D94C0B">
        <w:rPr>
          <w:rFonts w:cstheme="minorHAnsi"/>
          <w:i/>
          <w:iCs/>
        </w:rPr>
        <w:t>“</w:t>
      </w:r>
      <w:r w:rsidR="00A3142A" w:rsidRPr="00D94C0B">
        <w:rPr>
          <w:rFonts w:cstheme="minorHAnsi"/>
          <w:i/>
          <w:iCs/>
        </w:rPr>
        <w:t>Find Calm in the Chaos</w:t>
      </w:r>
      <w:r w:rsidR="0011794A" w:rsidRPr="00D94C0B">
        <w:rPr>
          <w:rFonts w:cstheme="minorHAnsi"/>
          <w:i/>
          <w:iCs/>
        </w:rPr>
        <w:t xml:space="preserve">: </w:t>
      </w:r>
      <w:r w:rsidR="00A01448" w:rsidRPr="00D94C0B">
        <w:rPr>
          <w:rFonts w:cstheme="minorHAnsi"/>
          <w:i/>
          <w:iCs/>
        </w:rPr>
        <w:t xml:space="preserve">A Workshop for Nonprofit Leaders in </w:t>
      </w:r>
      <w:r w:rsidR="00141ADD">
        <w:rPr>
          <w:rFonts w:cstheme="minorHAnsi"/>
          <w:i/>
          <w:iCs/>
        </w:rPr>
        <w:t>Turbulent</w:t>
      </w:r>
      <w:r w:rsidR="00A01448" w:rsidRPr="00D94C0B">
        <w:rPr>
          <w:rFonts w:cstheme="minorHAnsi"/>
          <w:i/>
          <w:iCs/>
        </w:rPr>
        <w:t xml:space="preserve"> Times</w:t>
      </w:r>
      <w:r w:rsidR="000377D6" w:rsidRPr="00D94C0B">
        <w:rPr>
          <w:rFonts w:cstheme="minorHAnsi"/>
          <w:i/>
          <w:iCs/>
        </w:rPr>
        <w:t>,”</w:t>
      </w:r>
      <w:r w:rsidR="000377D6">
        <w:rPr>
          <w:rFonts w:cstheme="minorHAnsi"/>
        </w:rPr>
        <w:t xml:space="preserve"> </w:t>
      </w:r>
      <w:r w:rsidR="00B259AB">
        <w:rPr>
          <w:rFonts w:cstheme="minorHAnsi"/>
        </w:rPr>
        <w:t>for nonprofit executives</w:t>
      </w:r>
      <w:r w:rsidR="008E0199">
        <w:rPr>
          <w:rFonts w:cstheme="minorHAnsi"/>
        </w:rPr>
        <w:t xml:space="preserve"> contending with burnout in themselves and their </w:t>
      </w:r>
      <w:r w:rsidR="00D94C0B">
        <w:rPr>
          <w:rFonts w:cstheme="minorHAnsi"/>
        </w:rPr>
        <w:t>organizations.</w:t>
      </w:r>
      <w:r w:rsidR="00B259AB">
        <w:rPr>
          <w:rFonts w:cstheme="minorHAnsi"/>
        </w:rPr>
        <w:t xml:space="preserve"> </w:t>
      </w:r>
      <w:r w:rsidR="000377D6">
        <w:rPr>
          <w:rFonts w:cstheme="minorHAnsi"/>
        </w:rPr>
        <w:t xml:space="preserve"> </w:t>
      </w:r>
      <w:r w:rsidR="00ED6592" w:rsidRPr="00C363BB">
        <w:rPr>
          <w:rFonts w:cstheme="minorHAnsi"/>
        </w:rPr>
        <w:t xml:space="preserve"> </w:t>
      </w:r>
    </w:p>
    <w:p w14:paraId="36D91202" w14:textId="2658B11E" w:rsidR="004E43E0" w:rsidRDefault="00175AB2" w:rsidP="009D73F4">
      <w:pPr>
        <w:pStyle w:val="ListParagraph"/>
        <w:numPr>
          <w:ilvl w:val="0"/>
          <w:numId w:val="4"/>
        </w:numPr>
        <w:rPr>
          <w:rFonts w:cstheme="minorHAnsi"/>
        </w:rPr>
      </w:pPr>
      <w:r w:rsidRPr="00772298">
        <w:rPr>
          <w:rFonts w:cstheme="minorHAnsi"/>
          <w:b/>
          <w:bCs/>
        </w:rPr>
        <w:t>Northshore Senior Center</w:t>
      </w:r>
      <w:r w:rsidR="00F4638C" w:rsidRPr="00772298">
        <w:rPr>
          <w:rFonts w:cstheme="minorHAnsi"/>
          <w:b/>
          <w:bCs/>
        </w:rPr>
        <w:t>: Bothell, WA:</w:t>
      </w:r>
      <w:r w:rsidR="00EA4C3E" w:rsidRPr="00772298">
        <w:rPr>
          <w:rFonts w:cstheme="minorHAnsi"/>
        </w:rPr>
        <w:t xml:space="preserve"> Designed and co-facilitated a workshop “Diversity: The </w:t>
      </w:r>
      <w:r w:rsidR="00F4638C" w:rsidRPr="00772298">
        <w:rPr>
          <w:rFonts w:cstheme="minorHAnsi"/>
        </w:rPr>
        <w:t>American Mosaic”</w:t>
      </w:r>
      <w:r w:rsidR="004D4A46" w:rsidRPr="00772298">
        <w:rPr>
          <w:rFonts w:cstheme="minorHAnsi"/>
        </w:rPr>
        <w:t xml:space="preserve"> a transformational workshop for older adults</w:t>
      </w:r>
      <w:r w:rsidR="000D56AC" w:rsidRPr="00772298">
        <w:rPr>
          <w:rFonts w:cstheme="minorHAnsi"/>
        </w:rPr>
        <w:t xml:space="preserve">. The workshop </w:t>
      </w:r>
      <w:r w:rsidR="00B80CB9" w:rsidRPr="00772298">
        <w:rPr>
          <w:rFonts w:cstheme="minorHAnsi"/>
        </w:rPr>
        <w:t>strengthened cultural competence</w:t>
      </w:r>
      <w:r w:rsidR="000D56AC" w:rsidRPr="00772298">
        <w:rPr>
          <w:rFonts w:cstheme="minorHAnsi"/>
        </w:rPr>
        <w:t xml:space="preserve">. Built </w:t>
      </w:r>
      <w:r w:rsidR="00B80CB9" w:rsidRPr="00772298">
        <w:rPr>
          <w:rFonts w:cstheme="minorHAnsi"/>
        </w:rPr>
        <w:t xml:space="preserve">recognition of </w:t>
      </w:r>
      <w:r w:rsidR="0020231D" w:rsidRPr="00772298">
        <w:rPr>
          <w:rFonts w:cstheme="minorHAnsi"/>
        </w:rPr>
        <w:t xml:space="preserve">the role </w:t>
      </w:r>
      <w:r w:rsidR="00B80CB9" w:rsidRPr="00772298">
        <w:rPr>
          <w:rFonts w:cstheme="minorHAnsi"/>
        </w:rPr>
        <w:t>privilege</w:t>
      </w:r>
      <w:r w:rsidR="0020231D" w:rsidRPr="00772298">
        <w:rPr>
          <w:rFonts w:cstheme="minorHAnsi"/>
        </w:rPr>
        <w:t xml:space="preserve">, </w:t>
      </w:r>
      <w:r w:rsidR="00EB2FD8" w:rsidRPr="00772298">
        <w:rPr>
          <w:rFonts w:cstheme="minorHAnsi"/>
        </w:rPr>
        <w:t>unconscious bias</w:t>
      </w:r>
      <w:r w:rsidR="00355B27" w:rsidRPr="00772298">
        <w:rPr>
          <w:rFonts w:cstheme="minorHAnsi"/>
        </w:rPr>
        <w:t xml:space="preserve">, </w:t>
      </w:r>
      <w:r w:rsidR="0020231D" w:rsidRPr="00772298">
        <w:rPr>
          <w:rFonts w:cstheme="minorHAnsi"/>
        </w:rPr>
        <w:t>and microaggressions</w:t>
      </w:r>
      <w:r w:rsidR="00051C82" w:rsidRPr="00772298">
        <w:rPr>
          <w:rFonts w:cstheme="minorHAnsi"/>
        </w:rPr>
        <w:t xml:space="preserve"> play in our lives. I</w:t>
      </w:r>
      <w:r w:rsidR="005A7A8A" w:rsidRPr="00772298">
        <w:rPr>
          <w:rFonts w:cstheme="minorHAnsi"/>
        </w:rPr>
        <w:t xml:space="preserve">ncreased their </w:t>
      </w:r>
      <w:r w:rsidR="00355B27" w:rsidRPr="00772298">
        <w:rPr>
          <w:rFonts w:cstheme="minorHAnsi"/>
        </w:rPr>
        <w:t>understanding</w:t>
      </w:r>
      <w:r w:rsidR="005A7A8A" w:rsidRPr="00772298">
        <w:rPr>
          <w:rFonts w:cstheme="minorHAnsi"/>
        </w:rPr>
        <w:t xml:space="preserve"> </w:t>
      </w:r>
      <w:r w:rsidR="00B33B00" w:rsidRPr="00772298">
        <w:rPr>
          <w:rFonts w:cstheme="minorHAnsi"/>
        </w:rPr>
        <w:t xml:space="preserve">of why the United States is polarized </w:t>
      </w:r>
      <w:r w:rsidR="00DA2C13" w:rsidRPr="00772298">
        <w:rPr>
          <w:rFonts w:cstheme="minorHAnsi"/>
        </w:rPr>
        <w:t xml:space="preserve">around the DEI </w:t>
      </w:r>
      <w:proofErr w:type="gramStart"/>
      <w:r w:rsidR="00DA2C13" w:rsidRPr="00772298">
        <w:rPr>
          <w:rFonts w:cstheme="minorHAnsi"/>
        </w:rPr>
        <w:t>movement, and</w:t>
      </w:r>
      <w:proofErr w:type="gramEnd"/>
      <w:r w:rsidR="00EB288E" w:rsidRPr="00772298">
        <w:rPr>
          <w:rFonts w:cstheme="minorHAnsi"/>
        </w:rPr>
        <w:t xml:space="preserve"> explored elements of a DEI initiative for </w:t>
      </w:r>
      <w:r w:rsidR="00051C82" w:rsidRPr="00772298">
        <w:rPr>
          <w:rFonts w:cstheme="minorHAnsi"/>
        </w:rPr>
        <w:t>Northshore Senior Center</w:t>
      </w:r>
      <w:r w:rsidR="009C4F09" w:rsidRPr="00772298">
        <w:rPr>
          <w:rFonts w:cstheme="minorHAnsi"/>
        </w:rPr>
        <w:t xml:space="preserve">. </w:t>
      </w:r>
    </w:p>
    <w:p w14:paraId="63902530" w14:textId="77777777" w:rsidR="002F1DEC" w:rsidRDefault="00772298" w:rsidP="009D73F4">
      <w:pPr>
        <w:pStyle w:val="ListParagraph"/>
        <w:numPr>
          <w:ilvl w:val="0"/>
          <w:numId w:val="4"/>
        </w:numPr>
        <w:rPr>
          <w:rFonts w:cstheme="minorHAnsi"/>
        </w:rPr>
      </w:pPr>
      <w:r>
        <w:rPr>
          <w:rFonts w:cstheme="minorHAnsi"/>
          <w:b/>
          <w:bCs/>
        </w:rPr>
        <w:t>Northshore Senior Center:</w:t>
      </w:r>
      <w:r>
        <w:rPr>
          <w:rFonts w:cstheme="minorHAnsi"/>
        </w:rPr>
        <w:t xml:space="preserve"> Designed and led a </w:t>
      </w:r>
      <w:r w:rsidR="00AA61FC">
        <w:rPr>
          <w:rFonts w:cstheme="minorHAnsi"/>
        </w:rPr>
        <w:t xml:space="preserve">discussion </w:t>
      </w:r>
      <w:r w:rsidR="006A5340">
        <w:rPr>
          <w:rFonts w:cstheme="minorHAnsi"/>
        </w:rPr>
        <w:t xml:space="preserve">series, </w:t>
      </w:r>
      <w:r w:rsidR="00AA61FC">
        <w:rPr>
          <w:rFonts w:cstheme="minorHAnsi"/>
        </w:rPr>
        <w:t>“</w:t>
      </w:r>
      <w:r w:rsidR="006A5340">
        <w:rPr>
          <w:rFonts w:cstheme="minorHAnsi"/>
        </w:rPr>
        <w:t>Respectful Dialogue and Historic American Documents</w:t>
      </w:r>
      <w:r w:rsidR="00AA61FC">
        <w:rPr>
          <w:rFonts w:cstheme="minorHAnsi"/>
        </w:rPr>
        <w:t xml:space="preserve">.” </w:t>
      </w:r>
    </w:p>
    <w:p w14:paraId="285D5AC4" w14:textId="59D13083" w:rsidR="00772298" w:rsidRPr="00772298" w:rsidRDefault="002F1DEC" w:rsidP="009D73F4">
      <w:pPr>
        <w:pStyle w:val="ListParagraph"/>
        <w:numPr>
          <w:ilvl w:val="0"/>
          <w:numId w:val="4"/>
        </w:numPr>
        <w:rPr>
          <w:rFonts w:cstheme="minorHAnsi"/>
        </w:rPr>
      </w:pPr>
      <w:r>
        <w:rPr>
          <w:rFonts w:cstheme="minorHAnsi"/>
          <w:b/>
          <w:bCs/>
        </w:rPr>
        <w:t>Northshore Senior Center:</w:t>
      </w:r>
      <w:r>
        <w:rPr>
          <w:rFonts w:cstheme="minorHAnsi"/>
        </w:rPr>
        <w:t xml:space="preserve"> Designed and facilitated </w:t>
      </w:r>
      <w:r w:rsidR="00FC637E">
        <w:rPr>
          <w:rFonts w:cstheme="minorHAnsi"/>
        </w:rPr>
        <w:t>a discussion series, National Issues and Respectful Dialogue</w:t>
      </w:r>
      <w:r w:rsidR="00822085">
        <w:rPr>
          <w:rFonts w:cstheme="minorHAnsi"/>
        </w:rPr>
        <w:t>, that explored multiple viewpoints on immigration, electoral reform, the national debt, climate change</w:t>
      </w:r>
      <w:r w:rsidR="00B04FF2">
        <w:rPr>
          <w:rFonts w:cstheme="minorHAnsi"/>
        </w:rPr>
        <w:t>, and other topics.</w:t>
      </w:r>
      <w:r w:rsidR="00AA61FC">
        <w:rPr>
          <w:rFonts w:cstheme="minorHAnsi"/>
        </w:rPr>
        <w:t xml:space="preserve"> </w:t>
      </w:r>
    </w:p>
    <w:p w14:paraId="75844BCE" w14:textId="5E01C6C9" w:rsidR="00094D84" w:rsidRPr="00AF59CD" w:rsidRDefault="00094D84" w:rsidP="00094D84">
      <w:pPr>
        <w:pStyle w:val="ListParagraph"/>
        <w:numPr>
          <w:ilvl w:val="0"/>
          <w:numId w:val="4"/>
        </w:numPr>
      </w:pPr>
      <w:r w:rsidRPr="00AF59CD">
        <w:rPr>
          <w:b/>
          <w:bCs/>
        </w:rPr>
        <w:t>Professional Independent Professionals of America</w:t>
      </w:r>
      <w:r w:rsidRPr="00AF59CD">
        <w:t>: Facilitated annual membership meeting and strategy retreat</w:t>
      </w:r>
      <w:r w:rsidR="006E34BE">
        <w:t xml:space="preserve">, </w:t>
      </w:r>
      <w:r w:rsidR="00FD1064">
        <w:t>facilitated consultants</w:t>
      </w:r>
      <w:r w:rsidR="00407319">
        <w:t xml:space="preserve"> </w:t>
      </w:r>
      <w:r w:rsidR="00FD1064">
        <w:t xml:space="preserve">“Liberating Structures” </w:t>
      </w:r>
      <w:r w:rsidR="006E34BE">
        <w:t>networking events</w:t>
      </w:r>
      <w:r w:rsidRPr="00AF59CD">
        <w:t xml:space="preserve">. </w:t>
      </w:r>
    </w:p>
    <w:p w14:paraId="62D4B1B0" w14:textId="73324F91" w:rsidR="00094D84" w:rsidRPr="00AF59CD" w:rsidRDefault="00094D84" w:rsidP="00094D84">
      <w:pPr>
        <w:pStyle w:val="ListParagraph"/>
        <w:numPr>
          <w:ilvl w:val="0"/>
          <w:numId w:val="4"/>
        </w:numPr>
      </w:pPr>
      <w:r w:rsidRPr="00AF59CD">
        <w:rPr>
          <w:b/>
          <w:bCs/>
        </w:rPr>
        <w:t xml:space="preserve">501 Commons, </w:t>
      </w:r>
      <w:r w:rsidRPr="00AF59CD">
        <w:t>Seattle: Lead</w:t>
      </w:r>
      <w:r w:rsidR="000A4908">
        <w:t>ing</w:t>
      </w:r>
      <w:r w:rsidRPr="00AF59CD">
        <w:t xml:space="preserve"> webinars for nonprofit leaders, </w:t>
      </w:r>
      <w:r w:rsidRPr="00593095">
        <w:rPr>
          <w:b/>
          <w:bCs/>
          <w:i/>
          <w:iCs/>
        </w:rPr>
        <w:t xml:space="preserve">“Principles and Practices for Facilitating </w:t>
      </w:r>
      <w:r w:rsidR="00B85080">
        <w:rPr>
          <w:b/>
          <w:bCs/>
          <w:i/>
          <w:iCs/>
        </w:rPr>
        <w:t xml:space="preserve">Radically </w:t>
      </w:r>
      <w:r w:rsidRPr="00593095">
        <w:rPr>
          <w:b/>
          <w:bCs/>
          <w:i/>
          <w:iCs/>
        </w:rPr>
        <w:t>Inclusive Meetings.”</w:t>
      </w:r>
    </w:p>
    <w:p w14:paraId="11D7BA5E" w14:textId="0B8FF55A" w:rsidR="00D936CC" w:rsidRDefault="00094D84" w:rsidP="000A4908">
      <w:pPr>
        <w:pStyle w:val="ListParagraph"/>
        <w:numPr>
          <w:ilvl w:val="0"/>
          <w:numId w:val="4"/>
        </w:numPr>
      </w:pPr>
      <w:r w:rsidRPr="00AF59CD">
        <w:rPr>
          <w:b/>
          <w:bCs/>
        </w:rPr>
        <w:t xml:space="preserve">Sherwood Trust, </w:t>
      </w:r>
      <w:r w:rsidRPr="00AF59CD">
        <w:t xml:space="preserve">Walla Walla, WA: Led </w:t>
      </w:r>
      <w:r w:rsidR="00A03E80">
        <w:t xml:space="preserve">retreat </w:t>
      </w:r>
      <w:r w:rsidRPr="00AF59CD">
        <w:t xml:space="preserve">for </w:t>
      </w:r>
      <w:r w:rsidR="00BC2387">
        <w:t xml:space="preserve">community </w:t>
      </w:r>
      <w:r w:rsidR="002006EC">
        <w:t xml:space="preserve">foundation and </w:t>
      </w:r>
      <w:r w:rsidRPr="00AF59CD">
        <w:t>nonprofit leaders on building inclusive organization</w:t>
      </w:r>
      <w:r w:rsidR="002006EC">
        <w:t>al practices</w:t>
      </w:r>
      <w:r w:rsidRPr="00AF59CD">
        <w:t>.</w:t>
      </w:r>
    </w:p>
    <w:p w14:paraId="111D756F" w14:textId="77777777" w:rsidR="00812535" w:rsidRPr="00812535" w:rsidRDefault="00AF1EC7" w:rsidP="000A4908">
      <w:pPr>
        <w:pStyle w:val="ListParagraph"/>
        <w:numPr>
          <w:ilvl w:val="0"/>
          <w:numId w:val="4"/>
        </w:numPr>
      </w:pPr>
      <w:r>
        <w:rPr>
          <w:b/>
          <w:bCs/>
        </w:rPr>
        <w:t xml:space="preserve">Mercer Island Saddle Club: Facilitated </w:t>
      </w:r>
      <w:r w:rsidR="008C25AB">
        <w:rPr>
          <w:b/>
          <w:bCs/>
        </w:rPr>
        <w:t xml:space="preserve">multigeneration </w:t>
      </w:r>
      <w:r>
        <w:rPr>
          <w:b/>
          <w:bCs/>
        </w:rPr>
        <w:t>annual planning retreat</w:t>
      </w:r>
      <w:r w:rsidR="00427978">
        <w:rPr>
          <w:b/>
          <w:bCs/>
        </w:rPr>
        <w:t>.</w:t>
      </w:r>
    </w:p>
    <w:p w14:paraId="7F17FDA5" w14:textId="5B89429C" w:rsidR="00AF1EC7" w:rsidRDefault="00812535" w:rsidP="000A4908">
      <w:pPr>
        <w:pStyle w:val="ListParagraph"/>
        <w:numPr>
          <w:ilvl w:val="0"/>
          <w:numId w:val="4"/>
        </w:numPr>
      </w:pPr>
      <w:r w:rsidRPr="00C058E6">
        <w:rPr>
          <w:b/>
          <w:bCs/>
        </w:rPr>
        <w:lastRenderedPageBreak/>
        <w:t>Community Transportation</w:t>
      </w:r>
      <w:r w:rsidR="00B35058" w:rsidRPr="00C058E6">
        <w:rPr>
          <w:b/>
          <w:bCs/>
        </w:rPr>
        <w:t xml:space="preserve"> Association of America:</w:t>
      </w:r>
      <w:r w:rsidR="00B35058">
        <w:rPr>
          <w:b/>
          <w:bCs/>
        </w:rPr>
        <w:t xml:space="preserve"> </w:t>
      </w:r>
      <w:r w:rsidR="00C058E6">
        <w:rPr>
          <w:b/>
          <w:bCs/>
        </w:rPr>
        <w:t xml:space="preserve">Spoke </w:t>
      </w:r>
      <w:r w:rsidR="00952D9D">
        <w:rPr>
          <w:b/>
          <w:bCs/>
        </w:rPr>
        <w:t xml:space="preserve">at </w:t>
      </w:r>
      <w:r w:rsidR="00C058E6">
        <w:rPr>
          <w:b/>
          <w:bCs/>
        </w:rPr>
        <w:t xml:space="preserve">the </w:t>
      </w:r>
      <w:r w:rsidR="00952D9D">
        <w:rPr>
          <w:b/>
          <w:bCs/>
        </w:rPr>
        <w:t xml:space="preserve">annual conference of transportation </w:t>
      </w:r>
      <w:r w:rsidR="00F15E78">
        <w:rPr>
          <w:b/>
          <w:bCs/>
        </w:rPr>
        <w:t xml:space="preserve">mobility managers </w:t>
      </w:r>
      <w:r w:rsidR="00C058E6">
        <w:rPr>
          <w:b/>
          <w:bCs/>
        </w:rPr>
        <w:t>in Louisville</w:t>
      </w:r>
      <w:r w:rsidR="003B1C41">
        <w:rPr>
          <w:b/>
          <w:bCs/>
        </w:rPr>
        <w:t xml:space="preserve">, KY </w:t>
      </w:r>
      <w:r w:rsidR="00F15E78">
        <w:rPr>
          <w:b/>
          <w:bCs/>
        </w:rPr>
        <w:t xml:space="preserve">focusing on </w:t>
      </w:r>
      <w:r w:rsidR="003B1C41">
        <w:rPr>
          <w:b/>
          <w:bCs/>
        </w:rPr>
        <w:t xml:space="preserve">the principles of </w:t>
      </w:r>
      <w:r w:rsidR="00F15E78">
        <w:rPr>
          <w:b/>
          <w:bCs/>
        </w:rPr>
        <w:t xml:space="preserve">human-centered design </w:t>
      </w:r>
      <w:r w:rsidR="00B52310">
        <w:rPr>
          <w:b/>
          <w:bCs/>
        </w:rPr>
        <w:t xml:space="preserve">when </w:t>
      </w:r>
      <w:r w:rsidR="003B1C41">
        <w:rPr>
          <w:b/>
          <w:bCs/>
        </w:rPr>
        <w:t>r</w:t>
      </w:r>
      <w:r w:rsidR="00F15E78">
        <w:rPr>
          <w:b/>
          <w:bCs/>
        </w:rPr>
        <w:t>each</w:t>
      </w:r>
      <w:r w:rsidR="003B1C41">
        <w:rPr>
          <w:b/>
          <w:bCs/>
        </w:rPr>
        <w:t>ing</w:t>
      </w:r>
      <w:r w:rsidR="00F15E78">
        <w:rPr>
          <w:b/>
          <w:bCs/>
        </w:rPr>
        <w:t xml:space="preserve"> </w:t>
      </w:r>
      <w:r w:rsidR="003B1C41">
        <w:rPr>
          <w:b/>
          <w:bCs/>
        </w:rPr>
        <w:t xml:space="preserve">out </w:t>
      </w:r>
      <w:r w:rsidR="00F15E78">
        <w:rPr>
          <w:b/>
          <w:bCs/>
        </w:rPr>
        <w:t xml:space="preserve">to new immigrant </w:t>
      </w:r>
      <w:r w:rsidR="00303595">
        <w:rPr>
          <w:b/>
          <w:bCs/>
        </w:rPr>
        <w:t xml:space="preserve">groups. </w:t>
      </w:r>
      <w:r w:rsidR="00427978">
        <w:rPr>
          <w:b/>
          <w:bCs/>
        </w:rPr>
        <w:t xml:space="preserve">  </w:t>
      </w:r>
      <w:r w:rsidR="00A64FF5">
        <w:rPr>
          <w:b/>
          <w:bCs/>
        </w:rPr>
        <w:t xml:space="preserve"> </w:t>
      </w:r>
      <w:r w:rsidR="008C25AB">
        <w:rPr>
          <w:b/>
          <w:bCs/>
        </w:rPr>
        <w:t xml:space="preserve"> </w:t>
      </w:r>
    </w:p>
    <w:p w14:paraId="0F4EADEF" w14:textId="60F53506" w:rsidR="00991447" w:rsidRPr="00991447" w:rsidRDefault="00D936CC" w:rsidP="000A4908">
      <w:pPr>
        <w:pStyle w:val="ListParagraph"/>
        <w:numPr>
          <w:ilvl w:val="0"/>
          <w:numId w:val="4"/>
        </w:numPr>
      </w:pPr>
      <w:r>
        <w:rPr>
          <w:b/>
          <w:bCs/>
        </w:rPr>
        <w:t>Sound Generations</w:t>
      </w:r>
      <w:r w:rsidR="00C17402">
        <w:rPr>
          <w:b/>
          <w:bCs/>
        </w:rPr>
        <w:t>,</w:t>
      </w:r>
      <w:r w:rsidR="00C17402" w:rsidRPr="00C17402">
        <w:t xml:space="preserve"> Seattle</w:t>
      </w:r>
      <w:r w:rsidR="00C17402">
        <w:t xml:space="preserve">: Facilitated </w:t>
      </w:r>
      <w:r w:rsidR="00F208D9">
        <w:t>program leaders</w:t>
      </w:r>
      <w:r w:rsidR="00CF4426">
        <w:t>’</w:t>
      </w:r>
      <w:r w:rsidR="00F208D9">
        <w:t xml:space="preserve"> </w:t>
      </w:r>
      <w:r w:rsidR="009C6159">
        <w:t xml:space="preserve">annual </w:t>
      </w:r>
      <w:r w:rsidR="00F208D9">
        <w:t>goal</w:t>
      </w:r>
      <w:r w:rsidR="00507363">
        <w:t xml:space="preserve">s setting </w:t>
      </w:r>
      <w:r w:rsidR="009C6159">
        <w:t xml:space="preserve">and work plan </w:t>
      </w:r>
      <w:r w:rsidR="00507363">
        <w:t>retreat</w:t>
      </w:r>
      <w:r w:rsidR="00CF4426">
        <w:t xml:space="preserve">. </w:t>
      </w:r>
      <w:r w:rsidR="00507363">
        <w:t xml:space="preserve"> </w:t>
      </w:r>
      <w:r w:rsidR="000A4908" w:rsidRPr="000A4908">
        <w:rPr>
          <w:b/>
          <w:bCs/>
        </w:rPr>
        <w:t xml:space="preserve"> </w:t>
      </w:r>
    </w:p>
    <w:p w14:paraId="14115A51" w14:textId="269077BF" w:rsidR="000A4908" w:rsidRPr="00AF59CD" w:rsidRDefault="000A4908" w:rsidP="000A4908">
      <w:pPr>
        <w:pStyle w:val="ListParagraph"/>
        <w:numPr>
          <w:ilvl w:val="0"/>
          <w:numId w:val="4"/>
        </w:numPr>
      </w:pPr>
      <w:r w:rsidRPr="00AF59CD">
        <w:rPr>
          <w:b/>
          <w:bCs/>
        </w:rPr>
        <w:t>World Relief Seattle</w:t>
      </w:r>
      <w:r w:rsidRPr="00AF59CD">
        <w:t xml:space="preserve">: Co-facilitated strategic planning retreat for 50 international staff focused on building inclusive organizational practices.  </w:t>
      </w:r>
    </w:p>
    <w:p w14:paraId="1C931ED8" w14:textId="586AC026" w:rsidR="007E3258" w:rsidRPr="00AF59CD" w:rsidRDefault="007E3258" w:rsidP="007E3258">
      <w:pPr>
        <w:pStyle w:val="ListParagraph"/>
        <w:numPr>
          <w:ilvl w:val="0"/>
          <w:numId w:val="4"/>
        </w:numPr>
      </w:pPr>
      <w:r w:rsidRPr="00AF59CD">
        <w:rPr>
          <w:b/>
          <w:bCs/>
        </w:rPr>
        <w:t>Hanford Challenge</w:t>
      </w:r>
      <w:r w:rsidRPr="00AF59CD">
        <w:t xml:space="preserve">: Facilitated </w:t>
      </w:r>
      <w:r w:rsidR="00F655C6">
        <w:t xml:space="preserve">board of directors </w:t>
      </w:r>
      <w:r w:rsidRPr="00AF59CD">
        <w:t xml:space="preserve">strategic planning retreat focused on diversifying board, </w:t>
      </w:r>
      <w:proofErr w:type="gramStart"/>
      <w:r w:rsidRPr="00AF59CD">
        <w:t>staff</w:t>
      </w:r>
      <w:proofErr w:type="gramEnd"/>
      <w:r w:rsidRPr="00AF59CD">
        <w:t xml:space="preserve"> and membership for citizen’s advocacy nonprofit.</w:t>
      </w:r>
    </w:p>
    <w:p w14:paraId="7C1BB47A" w14:textId="77777777" w:rsidR="00094D84" w:rsidRPr="00AF59CD" w:rsidRDefault="00094D84" w:rsidP="00094D84">
      <w:pPr>
        <w:pStyle w:val="ListParagraph"/>
        <w:numPr>
          <w:ilvl w:val="0"/>
          <w:numId w:val="4"/>
        </w:numPr>
      </w:pPr>
      <w:r w:rsidRPr="00AF59CD">
        <w:rPr>
          <w:b/>
          <w:bCs/>
        </w:rPr>
        <w:t xml:space="preserve">King County Mobility Coalition and </w:t>
      </w:r>
      <w:proofErr w:type="spellStart"/>
      <w:r w:rsidRPr="00AF59CD">
        <w:rPr>
          <w:b/>
          <w:bCs/>
        </w:rPr>
        <w:t>Hopelink</w:t>
      </w:r>
      <w:proofErr w:type="spellEnd"/>
      <w:r w:rsidRPr="00AF59CD">
        <w:t xml:space="preserve">: Facilitated two World Café </w:t>
      </w:r>
      <w:r w:rsidRPr="00AF59CD">
        <w:rPr>
          <w:i/>
          <w:iCs/>
        </w:rPr>
        <w:t>“Mobility for All Transportation Summits.”</w:t>
      </w:r>
      <w:r w:rsidRPr="00AF59CD">
        <w:t xml:space="preserve"> </w:t>
      </w:r>
    </w:p>
    <w:p w14:paraId="4DE79931" w14:textId="77777777" w:rsidR="00094D84" w:rsidRPr="00AF59CD" w:rsidRDefault="00094D84" w:rsidP="00094D84">
      <w:pPr>
        <w:pStyle w:val="ListParagraph"/>
        <w:numPr>
          <w:ilvl w:val="0"/>
          <w:numId w:val="4"/>
        </w:numPr>
      </w:pPr>
      <w:r w:rsidRPr="00AF59CD">
        <w:rPr>
          <w:b/>
          <w:bCs/>
        </w:rPr>
        <w:t>First Hill Improvement Association</w:t>
      </w:r>
      <w:r w:rsidRPr="00AF59CD">
        <w:t>, Seattle: Facilitated board of directors strategic planning retreat.</w:t>
      </w:r>
    </w:p>
    <w:p w14:paraId="48ECC3CB" w14:textId="77777777" w:rsidR="00094D84" w:rsidRPr="00AF59CD" w:rsidRDefault="00094D84" w:rsidP="00094D84">
      <w:pPr>
        <w:pStyle w:val="ListParagraph"/>
        <w:numPr>
          <w:ilvl w:val="0"/>
          <w:numId w:val="4"/>
        </w:numPr>
      </w:pPr>
      <w:r w:rsidRPr="00AF59CD">
        <w:rPr>
          <w:b/>
          <w:bCs/>
        </w:rPr>
        <w:t>Compass Housing Alliance</w:t>
      </w:r>
      <w:r w:rsidRPr="00AF59CD">
        <w:t xml:space="preserve">, Homeless Shelter at First Presbyterian Church: Facilitated planning retreat that engaged guests, staff, and community partners to strengthen community support for flagship homeless shelter.  </w:t>
      </w:r>
    </w:p>
    <w:p w14:paraId="3E20182A" w14:textId="77777777" w:rsidR="00094D84" w:rsidRPr="00AF59CD" w:rsidRDefault="00094D84" w:rsidP="00094D84">
      <w:pPr>
        <w:pStyle w:val="ListParagraph"/>
        <w:numPr>
          <w:ilvl w:val="0"/>
          <w:numId w:val="4"/>
        </w:numPr>
      </w:pPr>
      <w:r w:rsidRPr="00AF59CD">
        <w:rPr>
          <w:b/>
          <w:bCs/>
        </w:rPr>
        <w:t>San Gabriel Mission District</w:t>
      </w:r>
      <w:r w:rsidRPr="00AF59CD">
        <w:t xml:space="preserve">, CA: Facilitated strategic planning retreat for downtown business association. </w:t>
      </w:r>
    </w:p>
    <w:p w14:paraId="704BDFCB" w14:textId="77777777" w:rsidR="00094D84" w:rsidRPr="00AF59CD" w:rsidRDefault="00094D84" w:rsidP="00094D84">
      <w:pPr>
        <w:pStyle w:val="ListParagraph"/>
        <w:numPr>
          <w:ilvl w:val="0"/>
          <w:numId w:val="4"/>
        </w:numPr>
      </w:pPr>
      <w:r w:rsidRPr="00AF59CD">
        <w:rPr>
          <w:b/>
          <w:bCs/>
        </w:rPr>
        <w:t>Pasadena Biking Coalition and Downtown Pasadena Neighborhood Association</w:t>
      </w:r>
      <w:r w:rsidRPr="00AF59CD">
        <w:t xml:space="preserve">: Facilitated series of World Cafés to organize a coalition of biking and pedestrian advocates in Pasadena, CA.  </w:t>
      </w:r>
    </w:p>
    <w:p w14:paraId="29D5551A" w14:textId="6AE17C04" w:rsidR="00094D84" w:rsidRPr="00AF59CD" w:rsidRDefault="00094D84" w:rsidP="00094D84">
      <w:pPr>
        <w:pStyle w:val="ListParagraph"/>
        <w:numPr>
          <w:ilvl w:val="0"/>
          <w:numId w:val="4"/>
        </w:numPr>
      </w:pPr>
      <w:r w:rsidRPr="00AF59CD">
        <w:rPr>
          <w:b/>
          <w:bCs/>
        </w:rPr>
        <w:t>Altadena, CA United Church of Christ</w:t>
      </w:r>
      <w:r w:rsidRPr="00AF59CD">
        <w:t xml:space="preserve">: Facilitated respectful dialogue series on race, racism, and gun violence in the wake of police shootings in Altadena and Pasadena, CA. </w:t>
      </w:r>
    </w:p>
    <w:p w14:paraId="0E1CB38C" w14:textId="77777777" w:rsidR="00094D84" w:rsidRPr="00AF59CD" w:rsidRDefault="00094D84" w:rsidP="00094D84">
      <w:pPr>
        <w:pStyle w:val="NoSpacing"/>
        <w:jc w:val="both"/>
        <w:rPr>
          <w:b/>
          <w:bCs/>
        </w:rPr>
      </w:pPr>
      <w:r w:rsidRPr="00AF59CD">
        <w:rPr>
          <w:b/>
          <w:bCs/>
          <w:noProof/>
        </w:rPr>
        <mc:AlternateContent>
          <mc:Choice Requires="wps">
            <w:drawing>
              <wp:anchor distT="0" distB="0" distL="114300" distR="114300" simplePos="0" relativeHeight="251675648" behindDoc="0" locked="0" layoutInCell="1" allowOverlap="1" wp14:anchorId="479758E3" wp14:editId="1439E7FD">
                <wp:simplePos x="0" y="0"/>
                <wp:positionH relativeFrom="margin">
                  <wp:align>left</wp:align>
                </wp:positionH>
                <wp:positionV relativeFrom="paragraph">
                  <wp:posOffset>156845</wp:posOffset>
                </wp:positionV>
                <wp:extent cx="6949984"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6949984"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C82CD" id="Straight Connector 14"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35pt" to="54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" strokecolor="#c00000" strokeweight="1pt">
                <v:stroke joinstyle="miter"/>
                <w10:wrap anchorx="margin"/>
              </v:line>
            </w:pict>
          </mc:Fallback>
        </mc:AlternateContent>
      </w:r>
    </w:p>
    <w:p w14:paraId="655AC4AC" w14:textId="77777777" w:rsidR="00A86EF2" w:rsidRPr="00AF59CD" w:rsidRDefault="00A86EF2" w:rsidP="00094D84">
      <w:pPr>
        <w:rPr>
          <w:b/>
        </w:rPr>
      </w:pPr>
    </w:p>
    <w:p w14:paraId="45B99561" w14:textId="77777777" w:rsidR="00094D84" w:rsidRPr="00AF59CD" w:rsidRDefault="00094D84" w:rsidP="00094D84">
      <w:pPr>
        <w:rPr>
          <w:b/>
        </w:rPr>
      </w:pPr>
      <w:r w:rsidRPr="00AF59CD">
        <w:rPr>
          <w:b/>
        </w:rPr>
        <w:t>EDUCATION</w:t>
      </w:r>
    </w:p>
    <w:p w14:paraId="7BA483ED" w14:textId="77777777" w:rsidR="00094D84" w:rsidRPr="00AF59CD" w:rsidRDefault="00094D84" w:rsidP="00094D84">
      <w:pPr>
        <w:pStyle w:val="ListParagraph"/>
        <w:numPr>
          <w:ilvl w:val="0"/>
          <w:numId w:val="1"/>
        </w:numPr>
      </w:pPr>
      <w:r w:rsidRPr="00AF59CD">
        <w:rPr>
          <w:b/>
        </w:rPr>
        <w:t>Doctor of Ministry,</w:t>
      </w:r>
      <w:r w:rsidRPr="00AF59CD">
        <w:t xml:space="preserve"> Dissertation: </w:t>
      </w:r>
      <w:r w:rsidRPr="00AF59CD">
        <w:rPr>
          <w:i/>
        </w:rPr>
        <w:t>Leading Multicultural Change in a Tri-lingual Congregation</w:t>
      </w:r>
      <w:r w:rsidRPr="00AF59CD">
        <w:t>, McCormick Theological Seminary, Chicago, IL</w:t>
      </w:r>
    </w:p>
    <w:p w14:paraId="71660532" w14:textId="77777777" w:rsidR="00094D84" w:rsidRPr="00AF59CD" w:rsidRDefault="00094D84" w:rsidP="00094D84">
      <w:pPr>
        <w:pStyle w:val="ListParagraph"/>
        <w:numPr>
          <w:ilvl w:val="0"/>
          <w:numId w:val="1"/>
        </w:numPr>
      </w:pPr>
      <w:r w:rsidRPr="00AF59CD">
        <w:rPr>
          <w:b/>
        </w:rPr>
        <w:t>Master of Divinity</w:t>
      </w:r>
      <w:r w:rsidRPr="00AF59CD">
        <w:t>, Harvard Divinity School, Cambridge, MA</w:t>
      </w:r>
    </w:p>
    <w:p w14:paraId="71E230CB" w14:textId="77777777" w:rsidR="00094D84" w:rsidRPr="00AF59CD" w:rsidRDefault="00094D84" w:rsidP="00094D84">
      <w:pPr>
        <w:pStyle w:val="ListParagraph"/>
        <w:numPr>
          <w:ilvl w:val="0"/>
          <w:numId w:val="1"/>
        </w:numPr>
      </w:pPr>
      <w:proofErr w:type="gramStart"/>
      <w:r w:rsidRPr="00AF59CD">
        <w:rPr>
          <w:b/>
        </w:rPr>
        <w:t>Bachelors of Arts</w:t>
      </w:r>
      <w:proofErr w:type="gramEnd"/>
      <w:r w:rsidRPr="00AF59CD">
        <w:rPr>
          <w:b/>
        </w:rPr>
        <w:t>,</w:t>
      </w:r>
      <w:r w:rsidRPr="00AF59CD">
        <w:t xml:space="preserve"> Philosophy, </w:t>
      </w:r>
      <w:r w:rsidRPr="00AF59CD">
        <w:rPr>
          <w:i/>
        </w:rPr>
        <w:t>Summa cum laude</w:t>
      </w:r>
      <w:r w:rsidRPr="00AF59CD">
        <w:t>, The College of Idaho, Caldwell, ID</w:t>
      </w:r>
    </w:p>
    <w:p w14:paraId="0D76CFAA" w14:textId="77777777" w:rsidR="00094D84" w:rsidRPr="00AF59CD" w:rsidRDefault="00094D84" w:rsidP="00094D84">
      <w:pPr>
        <w:pStyle w:val="ListParagraph"/>
        <w:numPr>
          <w:ilvl w:val="0"/>
          <w:numId w:val="1"/>
        </w:numPr>
      </w:pPr>
      <w:r w:rsidRPr="00AF59CD">
        <w:rPr>
          <w:b/>
        </w:rPr>
        <w:t>Non-Profit Management Certificate Program</w:t>
      </w:r>
      <w:r w:rsidRPr="00AF59CD">
        <w:t>, University of Washington, Seattle, WA</w:t>
      </w:r>
    </w:p>
    <w:p w14:paraId="2209603C" w14:textId="77777777" w:rsidR="00094D84" w:rsidRPr="00AF59CD" w:rsidRDefault="00094D84" w:rsidP="00094D84">
      <w:pPr>
        <w:pStyle w:val="ListParagraph"/>
        <w:numPr>
          <w:ilvl w:val="0"/>
          <w:numId w:val="1"/>
        </w:numPr>
      </w:pPr>
      <w:r w:rsidRPr="00AF59CD">
        <w:rPr>
          <w:b/>
        </w:rPr>
        <w:t>Diversity, Equity, and Inclusion Program Associate Certification</w:t>
      </w:r>
      <w:r w:rsidRPr="00AF59CD">
        <w:t xml:space="preserve">, Kaleidoscope Institute, Los Angeles, CA </w:t>
      </w:r>
    </w:p>
    <w:p w14:paraId="5CBDAF78" w14:textId="77777777" w:rsidR="00094D84" w:rsidRPr="00AF59CD" w:rsidRDefault="00094D84" w:rsidP="00094D84">
      <w:r w:rsidRPr="00AF59CD">
        <w:rPr>
          <w:noProof/>
        </w:rPr>
        <mc:AlternateContent>
          <mc:Choice Requires="wps">
            <w:drawing>
              <wp:anchor distT="0" distB="0" distL="114300" distR="114300" simplePos="0" relativeHeight="251669504" behindDoc="0" locked="0" layoutInCell="1" allowOverlap="1" wp14:anchorId="683AAEFF" wp14:editId="2E586B7E">
                <wp:simplePos x="0" y="0"/>
                <wp:positionH relativeFrom="column">
                  <wp:posOffset>48986</wp:posOffset>
                </wp:positionH>
                <wp:positionV relativeFrom="paragraph">
                  <wp:posOffset>43180</wp:posOffset>
                </wp:positionV>
                <wp:extent cx="6416856" cy="0"/>
                <wp:effectExtent l="0" t="0" r="22225" b="19050"/>
                <wp:wrapNone/>
                <wp:docPr id="10" name="Straight Connector 10"/>
                <wp:cNvGraphicFramePr/>
                <a:graphic xmlns:a="http://schemas.openxmlformats.org/drawingml/2006/main">
                  <a:graphicData uri="http://schemas.microsoft.com/office/word/2010/wordprocessingShape">
                    <wps:wsp>
                      <wps:cNvCnPr/>
                      <wps:spPr>
                        <a:xfrm flipV="1">
                          <a:off x="0" y="0"/>
                          <a:ext cx="641685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5058C"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" strokecolor="#c00000" strokeweight="1pt">
                <v:stroke joinstyle="miter"/>
              </v:line>
            </w:pict>
          </mc:Fallback>
        </mc:AlternateContent>
      </w:r>
    </w:p>
    <w:p w14:paraId="740167FB" w14:textId="77777777" w:rsidR="00094D84" w:rsidRPr="00AF59CD" w:rsidRDefault="00094D84" w:rsidP="00094D84">
      <w:pPr>
        <w:rPr>
          <w:b/>
        </w:rPr>
      </w:pPr>
      <w:r w:rsidRPr="00AF59CD">
        <w:rPr>
          <w:b/>
        </w:rPr>
        <w:t>PROFESSIONAL AFFILIATIONS</w:t>
      </w:r>
    </w:p>
    <w:p w14:paraId="753403AE" w14:textId="77777777" w:rsidR="00094D84" w:rsidRPr="00AF59CD" w:rsidRDefault="00094D84" w:rsidP="00094D84">
      <w:pPr>
        <w:pStyle w:val="ListParagraph"/>
        <w:numPr>
          <w:ilvl w:val="0"/>
          <w:numId w:val="3"/>
        </w:numPr>
      </w:pPr>
      <w:r w:rsidRPr="00AF59CD">
        <w:t xml:space="preserve">Member, </w:t>
      </w:r>
      <w:r w:rsidRPr="00AF59CD">
        <w:rPr>
          <w:b/>
        </w:rPr>
        <w:t>International Association of Facilitators</w:t>
      </w:r>
      <w:r w:rsidRPr="00AF59CD">
        <w:t xml:space="preserve"> </w:t>
      </w:r>
    </w:p>
    <w:p w14:paraId="3F32F80C" w14:textId="414CBA5D" w:rsidR="00A86EF2" w:rsidRPr="00AF59CD" w:rsidRDefault="00094D84" w:rsidP="00A86EF2">
      <w:pPr>
        <w:pStyle w:val="ListParagraph"/>
        <w:numPr>
          <w:ilvl w:val="0"/>
          <w:numId w:val="3"/>
        </w:numPr>
      </w:pPr>
      <w:r w:rsidRPr="00AF59CD">
        <w:rPr>
          <w:b/>
        </w:rPr>
        <w:t>Ordained Minister</w:t>
      </w:r>
      <w:r w:rsidRPr="00AF59CD">
        <w:t xml:space="preserve">, </w:t>
      </w:r>
      <w:r w:rsidR="001125BB">
        <w:t xml:space="preserve">The </w:t>
      </w:r>
      <w:r w:rsidRPr="00AF59CD">
        <w:t xml:space="preserve">Presbyterian Church </w:t>
      </w:r>
      <w:r w:rsidR="001125BB">
        <w:t>(</w:t>
      </w:r>
      <w:r w:rsidRPr="00AF59CD">
        <w:t>U.S.A.</w:t>
      </w:r>
      <w:r w:rsidR="001125BB">
        <w:t>),</w:t>
      </w:r>
      <w:r w:rsidRPr="00AF59CD">
        <w:t xml:space="preserve"> Member, Seattle Presbytery</w:t>
      </w:r>
    </w:p>
    <w:p w14:paraId="2162B057" w14:textId="1870F2FA" w:rsidR="00A86EF2" w:rsidRDefault="00A86EF2" w:rsidP="00A86EF2">
      <w:pPr>
        <w:pStyle w:val="ListParagraph"/>
        <w:numPr>
          <w:ilvl w:val="0"/>
          <w:numId w:val="3"/>
        </w:numPr>
      </w:pPr>
      <w:r w:rsidRPr="00AF59CD">
        <w:t xml:space="preserve">Program Associate, </w:t>
      </w:r>
      <w:r w:rsidRPr="00AF59CD">
        <w:rPr>
          <w:b/>
        </w:rPr>
        <w:t>Kaleidoscope Institute</w:t>
      </w:r>
      <w:r w:rsidRPr="00AF59CD">
        <w:t xml:space="preserve">, Los Angeles, CA </w:t>
      </w:r>
    </w:p>
    <w:p w14:paraId="128EBAA2" w14:textId="31651565" w:rsidR="00593095" w:rsidRPr="00AF59CD" w:rsidRDefault="00A32086" w:rsidP="00A86EF2">
      <w:pPr>
        <w:pStyle w:val="ListParagraph"/>
        <w:numPr>
          <w:ilvl w:val="0"/>
          <w:numId w:val="3"/>
        </w:numPr>
      </w:pPr>
      <w:r>
        <w:t xml:space="preserve">Member, </w:t>
      </w:r>
      <w:r w:rsidRPr="00373EC8">
        <w:rPr>
          <w:b/>
          <w:bCs/>
        </w:rPr>
        <w:t>Professional Independent Consultants of America</w:t>
      </w:r>
    </w:p>
    <w:p w14:paraId="158F737B" w14:textId="33507227" w:rsidR="00A86EF2" w:rsidRPr="00AF59CD" w:rsidRDefault="00A86EF2" w:rsidP="00A86EF2">
      <w:pPr>
        <w:pStyle w:val="ListParagraph"/>
        <w:numPr>
          <w:ilvl w:val="0"/>
          <w:numId w:val="3"/>
        </w:numPr>
      </w:pPr>
      <w:r w:rsidRPr="00AF59CD">
        <w:t xml:space="preserve">Member, </w:t>
      </w:r>
      <w:r w:rsidRPr="00AF59CD">
        <w:rPr>
          <w:b/>
        </w:rPr>
        <w:t>Congress for New Urbanism</w:t>
      </w:r>
    </w:p>
    <w:p w14:paraId="31B0E017" w14:textId="55A73D60" w:rsidR="00094D84" w:rsidRPr="00AF59CD" w:rsidRDefault="00DA7515" w:rsidP="00DA7515">
      <w:pPr>
        <w:pStyle w:val="ListParagraph"/>
        <w:tabs>
          <w:tab w:val="left" w:pos="4414"/>
        </w:tabs>
        <w:ind w:left="360"/>
      </w:pPr>
      <w:r>
        <w:tab/>
      </w:r>
    </w:p>
    <w:p w14:paraId="6991A466" w14:textId="77777777" w:rsidR="00094D84" w:rsidRPr="00AF59CD" w:rsidRDefault="00094D84" w:rsidP="00094D84">
      <w:pPr>
        <w:pStyle w:val="ListParagraph"/>
        <w:ind w:left="360"/>
      </w:pPr>
      <w:r w:rsidRPr="00AF59CD">
        <w:rPr>
          <w:noProof/>
        </w:rPr>
        <mc:AlternateContent>
          <mc:Choice Requires="wps">
            <w:drawing>
              <wp:anchor distT="0" distB="0" distL="114300" distR="114300" simplePos="0" relativeHeight="251670528" behindDoc="0" locked="0" layoutInCell="1" allowOverlap="1" wp14:anchorId="1120881C" wp14:editId="28124AA7">
                <wp:simplePos x="0" y="0"/>
                <wp:positionH relativeFrom="column">
                  <wp:posOffset>48986</wp:posOffset>
                </wp:positionH>
                <wp:positionV relativeFrom="paragraph">
                  <wp:posOffset>43180</wp:posOffset>
                </wp:positionV>
                <wp:extent cx="6416856" cy="0"/>
                <wp:effectExtent l="0" t="0" r="22225" b="19050"/>
                <wp:wrapNone/>
                <wp:docPr id="11" name="Straight Connector 11"/>
                <wp:cNvGraphicFramePr/>
                <a:graphic xmlns:a="http://schemas.openxmlformats.org/drawingml/2006/main">
                  <a:graphicData uri="http://schemas.microsoft.com/office/word/2010/wordprocessingShape">
                    <wps:wsp>
                      <wps:cNvCnPr/>
                      <wps:spPr>
                        <a:xfrm flipV="1">
                          <a:off x="0" y="0"/>
                          <a:ext cx="641685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5FD28"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" strokecolor="#c00000" strokeweight="1pt">
                <v:stroke joinstyle="miter"/>
              </v:line>
            </w:pict>
          </mc:Fallback>
        </mc:AlternateContent>
      </w:r>
    </w:p>
    <w:p w14:paraId="135CD94A" w14:textId="77777777" w:rsidR="00094D84" w:rsidRPr="00AF59CD" w:rsidRDefault="00094D84" w:rsidP="00094D84">
      <w:pPr>
        <w:rPr>
          <w:b/>
        </w:rPr>
      </w:pPr>
      <w:r w:rsidRPr="00AF59CD">
        <w:rPr>
          <w:b/>
        </w:rPr>
        <w:t>WORK HISTORY</w:t>
      </w:r>
    </w:p>
    <w:p w14:paraId="6C08A580" w14:textId="7D40D20C" w:rsidR="00094D84" w:rsidRPr="00AF59CD" w:rsidRDefault="00094D84" w:rsidP="00094D84">
      <w:pPr>
        <w:pStyle w:val="ListParagraph"/>
        <w:numPr>
          <w:ilvl w:val="0"/>
          <w:numId w:val="5"/>
        </w:numPr>
      </w:pPr>
      <w:r w:rsidRPr="00AF59CD">
        <w:rPr>
          <w:b/>
        </w:rPr>
        <w:lastRenderedPageBreak/>
        <w:t>Owner, Civic Reinventions, Inc.</w:t>
      </w:r>
      <w:r w:rsidRPr="00AF59CD">
        <w:t xml:space="preserve"> Seattle, WA – Nonprofit consultant, </w:t>
      </w:r>
      <w:r w:rsidR="003472A8">
        <w:t xml:space="preserve">multisector </w:t>
      </w:r>
      <w:r w:rsidR="00DE4543">
        <w:t xml:space="preserve">project management, </w:t>
      </w:r>
      <w:r w:rsidRPr="00AF59CD">
        <w:t>professional facilitation</w:t>
      </w:r>
      <w:r w:rsidR="00FD1882">
        <w:t>,</w:t>
      </w:r>
      <w:r w:rsidRPr="00AF59CD">
        <w:t xml:space="preserve"> nonprofit strategic plans, planning retreats, executive coaching, board development, training workshops and webinars in arts of inclusive meetings, </w:t>
      </w:r>
      <w:r w:rsidR="004A369B">
        <w:t>“</w:t>
      </w:r>
      <w:r w:rsidR="00766345">
        <w:t xml:space="preserve">Finding Calm in the Chaos </w:t>
      </w:r>
      <w:r w:rsidR="003B010D">
        <w:t>W</w:t>
      </w:r>
      <w:r w:rsidR="004A369B">
        <w:t>orkshops</w:t>
      </w:r>
      <w:r w:rsidR="00E2443D">
        <w:t>”</w:t>
      </w:r>
      <w:r w:rsidR="00277787">
        <w:t xml:space="preserve"> </w:t>
      </w:r>
      <w:r w:rsidR="00030CAC">
        <w:rPr>
          <w:rFonts w:ascii="Arial" w:hAnsi="Arial" w:cs="Arial"/>
          <w:sz w:val="26"/>
          <w:szCs w:val="26"/>
        </w:rPr>
        <w:t>®</w:t>
      </w:r>
      <w:r w:rsidR="003B010D">
        <w:t xml:space="preserve">, </w:t>
      </w:r>
      <w:r w:rsidRPr="00AF59CD">
        <w:t>faith-based consulting, business association consulting.</w:t>
      </w:r>
    </w:p>
    <w:p w14:paraId="22C2137E" w14:textId="0307F0C5" w:rsidR="00094D84" w:rsidRPr="00AF59CD" w:rsidRDefault="00094D84" w:rsidP="00094D84">
      <w:pPr>
        <w:pStyle w:val="ListParagraph"/>
        <w:numPr>
          <w:ilvl w:val="0"/>
          <w:numId w:val="5"/>
        </w:numPr>
      </w:pPr>
      <w:r w:rsidRPr="00AF59CD">
        <w:rPr>
          <w:b/>
        </w:rPr>
        <w:t xml:space="preserve">Consultant and Webinar Instructor, 501 Commons. </w:t>
      </w:r>
      <w:r w:rsidRPr="00AF59CD">
        <w:rPr>
          <w:bCs/>
        </w:rPr>
        <w:t xml:space="preserve">Seattle, WA Nonprofit consulting, </w:t>
      </w:r>
      <w:proofErr w:type="gramStart"/>
      <w:r w:rsidRPr="00AF59CD">
        <w:rPr>
          <w:bCs/>
        </w:rPr>
        <w:t>training</w:t>
      </w:r>
      <w:proofErr w:type="gramEnd"/>
      <w:r w:rsidRPr="00AF59CD">
        <w:rPr>
          <w:bCs/>
        </w:rPr>
        <w:t xml:space="preserve"> and networking </w:t>
      </w:r>
      <w:r w:rsidR="005A07EE">
        <w:rPr>
          <w:bCs/>
        </w:rPr>
        <w:t xml:space="preserve">agency </w:t>
      </w:r>
      <w:r w:rsidRPr="00AF59CD">
        <w:rPr>
          <w:bCs/>
        </w:rPr>
        <w:t xml:space="preserve">serving the Pacific Northwest. </w:t>
      </w:r>
    </w:p>
    <w:p w14:paraId="0A728325" w14:textId="77777777" w:rsidR="00094D84" w:rsidRPr="00AF59CD" w:rsidRDefault="00094D84" w:rsidP="00094D84">
      <w:pPr>
        <w:pStyle w:val="ListParagraph"/>
        <w:numPr>
          <w:ilvl w:val="0"/>
          <w:numId w:val="5"/>
        </w:numPr>
      </w:pPr>
      <w:r w:rsidRPr="00AF59CD">
        <w:rPr>
          <w:b/>
        </w:rPr>
        <w:t>Director of Transportation, Sound Generations.</w:t>
      </w:r>
      <w:r w:rsidRPr="00AF59CD">
        <w:t xml:space="preserve"> Seattle, WA – Led nonprofit paratransit program for older adults and people with disabilities throughout King County, WA. Staff of 55, 200 Volunteers. </w:t>
      </w:r>
    </w:p>
    <w:p w14:paraId="661DE906" w14:textId="1CD0BDBC" w:rsidR="00094D84" w:rsidRPr="00AF59CD" w:rsidRDefault="00094D84" w:rsidP="00094D84">
      <w:pPr>
        <w:pStyle w:val="ListParagraph"/>
        <w:numPr>
          <w:ilvl w:val="0"/>
          <w:numId w:val="5"/>
        </w:numPr>
      </w:pPr>
      <w:r w:rsidRPr="00AF59CD">
        <w:rPr>
          <w:b/>
        </w:rPr>
        <w:t>Program Director, Compass Housing Alliance Shelter at First Presbyterian Church</w:t>
      </w:r>
      <w:r w:rsidRPr="00AF59CD">
        <w:t xml:space="preserve">—Led start-up of flagship </w:t>
      </w:r>
      <w:r w:rsidR="00DD6881">
        <w:t xml:space="preserve">24/7 </w:t>
      </w:r>
      <w:r w:rsidRPr="00AF59CD">
        <w:t>homeless shelter for 100 guests and 16 staff in Seattle, WA.</w:t>
      </w:r>
    </w:p>
    <w:p w14:paraId="24816911" w14:textId="45A42ECA" w:rsidR="00094D84" w:rsidRPr="00AF59CD" w:rsidRDefault="00094D84" w:rsidP="00094D84">
      <w:pPr>
        <w:pStyle w:val="ListParagraph"/>
        <w:numPr>
          <w:ilvl w:val="0"/>
          <w:numId w:val="5"/>
        </w:numPr>
      </w:pPr>
      <w:r w:rsidRPr="00AF59CD">
        <w:rPr>
          <w:b/>
        </w:rPr>
        <w:t xml:space="preserve">Interim Pastor, Redmond Presbyterian Church </w:t>
      </w:r>
      <w:r w:rsidRPr="00AF59CD">
        <w:t xml:space="preserve">– </w:t>
      </w:r>
      <w:r w:rsidR="00A86EF2" w:rsidRPr="00AF59CD">
        <w:t>T</w:t>
      </w:r>
      <w:r w:rsidRPr="00AF59CD">
        <w:t xml:space="preserve">ransitional ministry to suburban congregation in Redmond, WA.  </w:t>
      </w:r>
    </w:p>
    <w:p w14:paraId="1CE4BF62" w14:textId="77777777" w:rsidR="00DD0A65" w:rsidRDefault="00094D84" w:rsidP="00094D84">
      <w:pPr>
        <w:pStyle w:val="ListParagraph"/>
        <w:numPr>
          <w:ilvl w:val="0"/>
          <w:numId w:val="5"/>
        </w:numPr>
      </w:pPr>
      <w:r w:rsidRPr="00AF59CD">
        <w:rPr>
          <w:b/>
        </w:rPr>
        <w:t>Senior Pastor/Head of Staff, Pasadena Presbyterian Church</w:t>
      </w:r>
      <w:r w:rsidRPr="00AF59CD">
        <w:t>—Lead pastor for thriving multilingual congregation (English, Korean, Spanish, Farsi, Japanese) of 900 members and 34 staff in Pasadena, CA.</w:t>
      </w:r>
    </w:p>
    <w:p w14:paraId="13A87B82" w14:textId="361D65FB" w:rsidR="00094D84" w:rsidRPr="00AF59CD" w:rsidRDefault="00DD0A65" w:rsidP="00094D84">
      <w:pPr>
        <w:pStyle w:val="ListParagraph"/>
        <w:numPr>
          <w:ilvl w:val="0"/>
          <w:numId w:val="5"/>
        </w:numPr>
      </w:pPr>
      <w:r>
        <w:rPr>
          <w:b/>
        </w:rPr>
        <w:t>Pastor of Congregations</w:t>
      </w:r>
      <w:r w:rsidR="003726E1">
        <w:rPr>
          <w:b/>
        </w:rPr>
        <w:t xml:space="preserve"> </w:t>
      </w:r>
      <w:r w:rsidR="003726E1" w:rsidRPr="00C15CC9">
        <w:rPr>
          <w:bCs/>
        </w:rPr>
        <w:t>in Port Clinton, OH</w:t>
      </w:r>
      <w:r w:rsidR="003726E1" w:rsidRPr="003726E1">
        <w:t>;</w:t>
      </w:r>
      <w:r w:rsidR="003726E1">
        <w:t xml:space="preserve"> Dayton, OH; Troy, NY; </w:t>
      </w:r>
      <w:r w:rsidR="00C15CC9">
        <w:t>Pasadena, CA</w:t>
      </w:r>
      <w:r w:rsidR="00355B7C">
        <w:t>;</w:t>
      </w:r>
      <w:r w:rsidR="00C15CC9">
        <w:t xml:space="preserve"> and Redmond, CA.</w:t>
      </w:r>
      <w:r w:rsidR="00094D84" w:rsidRPr="00AF59CD">
        <w:t xml:space="preserve"> </w:t>
      </w:r>
    </w:p>
    <w:p w14:paraId="4196E4E5" w14:textId="77777777" w:rsidR="00094D84" w:rsidRPr="00AF59CD" w:rsidRDefault="00094D84" w:rsidP="00094D84">
      <w:r w:rsidRPr="00AF59CD">
        <w:rPr>
          <w:noProof/>
        </w:rPr>
        <mc:AlternateContent>
          <mc:Choice Requires="wps">
            <w:drawing>
              <wp:anchor distT="0" distB="0" distL="114300" distR="114300" simplePos="0" relativeHeight="251671552" behindDoc="0" locked="0" layoutInCell="1" allowOverlap="1" wp14:anchorId="60C6B026" wp14:editId="41608695">
                <wp:simplePos x="0" y="0"/>
                <wp:positionH relativeFrom="column">
                  <wp:posOffset>0</wp:posOffset>
                </wp:positionH>
                <wp:positionV relativeFrom="paragraph">
                  <wp:posOffset>99695</wp:posOffset>
                </wp:positionV>
                <wp:extent cx="6542314" cy="27214"/>
                <wp:effectExtent l="0" t="0" r="30480" b="30480"/>
                <wp:wrapNone/>
                <wp:docPr id="12" name="Straight Connector 12"/>
                <wp:cNvGraphicFramePr/>
                <a:graphic xmlns:a="http://schemas.openxmlformats.org/drawingml/2006/main">
                  <a:graphicData uri="http://schemas.microsoft.com/office/word/2010/wordprocessingShape">
                    <wps:wsp>
                      <wps:cNvCnPr/>
                      <wps:spPr>
                        <a:xfrm>
                          <a:off x="0" y="0"/>
                          <a:ext cx="6542314" cy="27214"/>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FF0BC"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7.85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" strokecolor="#c00000">
                <v:stroke joinstyle="miter"/>
              </v:line>
            </w:pict>
          </mc:Fallback>
        </mc:AlternateContent>
      </w:r>
    </w:p>
    <w:p w14:paraId="54D807A5" w14:textId="77777777" w:rsidR="00094D84" w:rsidRPr="00AF59CD" w:rsidRDefault="00094D84" w:rsidP="00094D84">
      <w:pPr>
        <w:pStyle w:val="NoSpacing"/>
        <w:rPr>
          <w:rFonts w:cstheme="minorHAnsi"/>
          <w:b/>
        </w:rPr>
      </w:pPr>
      <w:r w:rsidRPr="00AF59CD">
        <w:rPr>
          <w:rFonts w:cstheme="minorHAnsi"/>
          <w:b/>
        </w:rPr>
        <w:t xml:space="preserve">COMMUNITY SERVICE </w:t>
      </w:r>
    </w:p>
    <w:p w14:paraId="4981B966" w14:textId="37BA12A9" w:rsidR="00F15263" w:rsidRDefault="00147F52" w:rsidP="00094D84">
      <w:pPr>
        <w:pStyle w:val="NoSpacing"/>
        <w:numPr>
          <w:ilvl w:val="0"/>
          <w:numId w:val="2"/>
        </w:numPr>
        <w:rPr>
          <w:rFonts w:cstheme="minorHAnsi"/>
        </w:rPr>
      </w:pPr>
      <w:r>
        <w:rPr>
          <w:rFonts w:cstheme="minorHAnsi"/>
        </w:rPr>
        <w:t>DEI Council Member, Instructor and Consultant, Northshore Senior Center</w:t>
      </w:r>
      <w:r w:rsidR="00137DA5">
        <w:rPr>
          <w:rFonts w:cstheme="minorHAnsi"/>
        </w:rPr>
        <w:t>, Bothell, WA</w:t>
      </w:r>
    </w:p>
    <w:p w14:paraId="7EAA38B4" w14:textId="7511DE15" w:rsidR="00094D84" w:rsidRDefault="00094D84" w:rsidP="00094D84">
      <w:pPr>
        <w:pStyle w:val="NoSpacing"/>
        <w:numPr>
          <w:ilvl w:val="0"/>
          <w:numId w:val="2"/>
        </w:numPr>
        <w:rPr>
          <w:rFonts w:cstheme="minorHAnsi"/>
        </w:rPr>
      </w:pPr>
      <w:r w:rsidRPr="00AF59CD">
        <w:rPr>
          <w:rFonts w:cstheme="minorHAnsi"/>
        </w:rPr>
        <w:t xml:space="preserve">Board Member and Treasurer, </w:t>
      </w:r>
      <w:r w:rsidRPr="00AF59CD">
        <w:rPr>
          <w:rFonts w:cstheme="minorHAnsi"/>
          <w:b/>
        </w:rPr>
        <w:t>Kaleidoscope Institute,</w:t>
      </w:r>
      <w:r w:rsidRPr="00AF59CD">
        <w:rPr>
          <w:rFonts w:cstheme="minorHAnsi"/>
        </w:rPr>
        <w:t xml:space="preserve"> Los Angeles, CA.</w:t>
      </w:r>
    </w:p>
    <w:p w14:paraId="1F404E2D" w14:textId="29065B89" w:rsidR="003A3490" w:rsidRPr="00AF59CD" w:rsidRDefault="003A3490" w:rsidP="00094D84">
      <w:pPr>
        <w:pStyle w:val="NoSpacing"/>
        <w:numPr>
          <w:ilvl w:val="0"/>
          <w:numId w:val="2"/>
        </w:numPr>
        <w:rPr>
          <w:rFonts w:cstheme="minorHAnsi"/>
        </w:rPr>
      </w:pPr>
      <w:r>
        <w:rPr>
          <w:rFonts w:cstheme="minorHAnsi"/>
        </w:rPr>
        <w:t xml:space="preserve">President, </w:t>
      </w:r>
      <w:r w:rsidRPr="00B11C6D">
        <w:rPr>
          <w:rFonts w:cstheme="minorHAnsi"/>
          <w:b/>
          <w:bCs/>
        </w:rPr>
        <w:t>Board of Trustees, San Gabriel Presbytery</w:t>
      </w:r>
      <w:r w:rsidR="0074232A">
        <w:rPr>
          <w:rFonts w:cstheme="minorHAnsi"/>
          <w:b/>
          <w:bCs/>
        </w:rPr>
        <w:t>.</w:t>
      </w:r>
    </w:p>
    <w:p w14:paraId="75A3F393" w14:textId="5E463C37" w:rsidR="00036025" w:rsidRPr="00036025" w:rsidRDefault="00094D84" w:rsidP="00036025">
      <w:pPr>
        <w:pStyle w:val="NoSpacing"/>
        <w:numPr>
          <w:ilvl w:val="0"/>
          <w:numId w:val="2"/>
        </w:numPr>
        <w:tabs>
          <w:tab w:val="left" w:pos="6686"/>
        </w:tabs>
      </w:pPr>
      <w:r w:rsidRPr="00AF59CD">
        <w:rPr>
          <w:rFonts w:cstheme="minorHAnsi"/>
        </w:rPr>
        <w:t xml:space="preserve">President of </w:t>
      </w:r>
      <w:r w:rsidRPr="00036025">
        <w:rPr>
          <w:rFonts w:cstheme="minorHAnsi"/>
          <w:b/>
          <w:bCs/>
        </w:rPr>
        <w:t>Board of Directors,</w:t>
      </w:r>
      <w:r w:rsidRPr="00AF59CD">
        <w:rPr>
          <w:rFonts w:cstheme="minorHAnsi"/>
        </w:rPr>
        <w:t xml:space="preserve"> </w:t>
      </w:r>
      <w:r w:rsidRPr="00AF59CD">
        <w:rPr>
          <w:rFonts w:cstheme="minorHAnsi"/>
          <w:b/>
        </w:rPr>
        <w:t>Playhouse Business District,</w:t>
      </w:r>
      <w:r w:rsidRPr="00AF59CD">
        <w:rPr>
          <w:rFonts w:cstheme="minorHAnsi"/>
        </w:rPr>
        <w:t xml:space="preserve"> Pasadena, CA.</w:t>
      </w:r>
      <w:r w:rsidR="007610D5">
        <w:rPr>
          <w:rFonts w:cstheme="minorHAnsi"/>
        </w:rPr>
        <w:t>;</w:t>
      </w:r>
      <w:r w:rsidR="00036025" w:rsidRPr="00036025">
        <w:rPr>
          <w:rFonts w:cstheme="minorHAnsi"/>
        </w:rPr>
        <w:t xml:space="preserve"> </w:t>
      </w:r>
      <w:r w:rsidR="00712E19" w:rsidRPr="00373C72">
        <w:rPr>
          <w:rFonts w:cstheme="minorHAnsi"/>
          <w:b/>
          <w:bCs/>
        </w:rPr>
        <w:t xml:space="preserve">Chair, Property-Based Improvement District </w:t>
      </w:r>
      <w:r w:rsidR="007610D5" w:rsidRPr="00373C72">
        <w:rPr>
          <w:rFonts w:cstheme="minorHAnsi"/>
          <w:b/>
          <w:bCs/>
        </w:rPr>
        <w:t xml:space="preserve">Formation </w:t>
      </w:r>
      <w:r w:rsidR="00712E19" w:rsidRPr="00373C72">
        <w:rPr>
          <w:rFonts w:cstheme="minorHAnsi"/>
          <w:b/>
          <w:bCs/>
        </w:rPr>
        <w:t>Task Fo</w:t>
      </w:r>
      <w:r w:rsidR="00393FC9" w:rsidRPr="00373C72">
        <w:rPr>
          <w:rFonts w:cstheme="minorHAnsi"/>
          <w:b/>
          <w:bCs/>
        </w:rPr>
        <w:t>r</w:t>
      </w:r>
      <w:r w:rsidR="00712E19" w:rsidRPr="00373C72">
        <w:rPr>
          <w:rFonts w:cstheme="minorHAnsi"/>
          <w:b/>
          <w:bCs/>
        </w:rPr>
        <w:t>ce</w:t>
      </w:r>
      <w:r w:rsidR="007610D5">
        <w:rPr>
          <w:rFonts w:cstheme="minorHAnsi"/>
        </w:rPr>
        <w:t>;</w:t>
      </w:r>
      <w:r w:rsidR="00393FC9">
        <w:rPr>
          <w:rFonts w:cstheme="minorHAnsi"/>
        </w:rPr>
        <w:t xml:space="preserve"> </w:t>
      </w:r>
      <w:r w:rsidR="00393FC9" w:rsidRPr="00373C72">
        <w:rPr>
          <w:rFonts w:cstheme="minorHAnsi"/>
          <w:b/>
          <w:bCs/>
        </w:rPr>
        <w:t>Chair, Property-Based Improvement District Renewal Taskforce</w:t>
      </w:r>
      <w:r w:rsidR="00393FC9">
        <w:rPr>
          <w:rFonts w:cstheme="minorHAnsi"/>
        </w:rPr>
        <w:t>.</w:t>
      </w:r>
      <w:r w:rsidR="007610D5">
        <w:rPr>
          <w:rFonts w:cstheme="minorHAnsi"/>
        </w:rPr>
        <w:t xml:space="preserve"> </w:t>
      </w:r>
      <w:r w:rsidR="00712E19">
        <w:rPr>
          <w:rFonts w:cstheme="minorHAnsi"/>
        </w:rPr>
        <w:t xml:space="preserve"> </w:t>
      </w:r>
    </w:p>
    <w:p w14:paraId="49258D04" w14:textId="6F0032A6" w:rsidR="00036025" w:rsidRPr="00DA7515" w:rsidRDefault="00036025" w:rsidP="00036025">
      <w:pPr>
        <w:pStyle w:val="NoSpacing"/>
        <w:numPr>
          <w:ilvl w:val="0"/>
          <w:numId w:val="2"/>
        </w:numPr>
        <w:tabs>
          <w:tab w:val="left" w:pos="6686"/>
        </w:tabs>
      </w:pPr>
      <w:r w:rsidRPr="00AF59CD">
        <w:rPr>
          <w:rFonts w:cstheme="minorHAnsi"/>
        </w:rPr>
        <w:t xml:space="preserve">Board of Trustees, </w:t>
      </w:r>
      <w:r w:rsidRPr="00AF59CD">
        <w:rPr>
          <w:rFonts w:cstheme="minorHAnsi"/>
          <w:b/>
        </w:rPr>
        <w:t>McCormick Theological Seminary</w:t>
      </w:r>
      <w:r w:rsidRPr="00AF59CD">
        <w:rPr>
          <w:rFonts w:cstheme="minorHAnsi"/>
        </w:rPr>
        <w:t>, Chicago, IL.</w:t>
      </w:r>
    </w:p>
    <w:p w14:paraId="4C837E13" w14:textId="77777777" w:rsidR="00094D84" w:rsidRPr="00AF59CD" w:rsidRDefault="00094D84" w:rsidP="00094D84">
      <w:pPr>
        <w:pStyle w:val="NoSpacing"/>
        <w:numPr>
          <w:ilvl w:val="0"/>
          <w:numId w:val="2"/>
        </w:numPr>
        <w:rPr>
          <w:rFonts w:cstheme="minorHAnsi"/>
        </w:rPr>
      </w:pPr>
      <w:r w:rsidRPr="00AF59CD">
        <w:rPr>
          <w:rFonts w:cstheme="minorHAnsi"/>
        </w:rPr>
        <w:t xml:space="preserve">Board of Directors, </w:t>
      </w:r>
      <w:r w:rsidRPr="00AF59CD">
        <w:rPr>
          <w:rFonts w:cstheme="minorHAnsi"/>
          <w:b/>
        </w:rPr>
        <w:t>Union Station Foundation</w:t>
      </w:r>
      <w:r w:rsidRPr="00AF59CD">
        <w:rPr>
          <w:rFonts w:cstheme="minorHAnsi"/>
        </w:rPr>
        <w:t>, a homeless services provider in Pasadena, CA.</w:t>
      </w:r>
    </w:p>
    <w:p w14:paraId="6B887BA9" w14:textId="3564C52E" w:rsidR="00094D84" w:rsidRPr="00AF59CD" w:rsidRDefault="00094D84" w:rsidP="00094D84">
      <w:pPr>
        <w:pStyle w:val="NoSpacing"/>
        <w:numPr>
          <w:ilvl w:val="0"/>
          <w:numId w:val="2"/>
        </w:numPr>
        <w:rPr>
          <w:rFonts w:cstheme="minorHAnsi"/>
        </w:rPr>
      </w:pPr>
      <w:r w:rsidRPr="00AF59CD">
        <w:rPr>
          <w:rFonts w:cstheme="minorHAnsi"/>
        </w:rPr>
        <w:t xml:space="preserve">Co-Founder, </w:t>
      </w:r>
      <w:r w:rsidRPr="00AF59CD">
        <w:rPr>
          <w:rFonts w:cstheme="minorHAnsi"/>
          <w:b/>
        </w:rPr>
        <w:t>Troy Civic Partnership</w:t>
      </w:r>
      <w:r w:rsidRPr="00AF59CD">
        <w:rPr>
          <w:rFonts w:cstheme="minorHAnsi"/>
        </w:rPr>
        <w:t>, an organization of public, private and non-profit leaders in Troy, NY that planned and implemented a city-wide economic revitalization strategy.</w:t>
      </w:r>
    </w:p>
    <w:p w14:paraId="6DFCFDA6" w14:textId="77777777" w:rsidR="00094D84" w:rsidRPr="00AF59CD" w:rsidRDefault="00094D84" w:rsidP="00094D84">
      <w:pPr>
        <w:pStyle w:val="NoSpacing"/>
        <w:numPr>
          <w:ilvl w:val="0"/>
          <w:numId w:val="2"/>
        </w:numPr>
        <w:rPr>
          <w:rFonts w:cstheme="minorHAnsi"/>
        </w:rPr>
      </w:pPr>
      <w:r w:rsidRPr="00AF59CD">
        <w:rPr>
          <w:rFonts w:cstheme="minorHAnsi"/>
        </w:rPr>
        <w:t xml:space="preserve">President of the Board, </w:t>
      </w:r>
      <w:r w:rsidRPr="00AF59CD">
        <w:rPr>
          <w:rFonts w:cstheme="minorHAnsi"/>
          <w:b/>
        </w:rPr>
        <w:t>Troy Rehabilitation and Improvement Program,</w:t>
      </w:r>
      <w:r w:rsidRPr="00AF59CD">
        <w:rPr>
          <w:rFonts w:cstheme="minorHAnsi"/>
        </w:rPr>
        <w:t xml:space="preserve"> a nonprofit affordable housing corporation in Troy, NY. </w:t>
      </w:r>
    </w:p>
    <w:p w14:paraId="1D9BC1DE" w14:textId="77777777" w:rsidR="00094D84" w:rsidRPr="00AF59CD" w:rsidRDefault="00094D84" w:rsidP="00094D84">
      <w:pPr>
        <w:pStyle w:val="NoSpacing"/>
        <w:numPr>
          <w:ilvl w:val="0"/>
          <w:numId w:val="2"/>
        </w:numPr>
        <w:rPr>
          <w:rFonts w:cstheme="minorHAnsi"/>
        </w:rPr>
      </w:pPr>
      <w:r w:rsidRPr="00AF59CD">
        <w:rPr>
          <w:rFonts w:cstheme="minorHAnsi"/>
        </w:rPr>
        <w:t xml:space="preserve">Founder and President, </w:t>
      </w:r>
      <w:r w:rsidRPr="00AF59CD">
        <w:rPr>
          <w:rFonts w:cstheme="minorHAnsi"/>
          <w:b/>
        </w:rPr>
        <w:t>Religious Coalition for Low-Income Housing,</w:t>
      </w:r>
      <w:r w:rsidRPr="00AF59CD">
        <w:rPr>
          <w:rFonts w:cstheme="minorHAnsi"/>
        </w:rPr>
        <w:t xml:space="preserve"> a faith-based advocacy group that raised $13 million for affordable housing in first year in Montgomery County, OH.</w:t>
      </w:r>
    </w:p>
    <w:p w14:paraId="7B691F29" w14:textId="77777777" w:rsidR="00094D84" w:rsidRPr="00AF59CD" w:rsidRDefault="00094D84" w:rsidP="00094D84">
      <w:pPr>
        <w:pStyle w:val="NoSpacing"/>
        <w:numPr>
          <w:ilvl w:val="0"/>
          <w:numId w:val="2"/>
        </w:numPr>
        <w:rPr>
          <w:rFonts w:cstheme="minorHAnsi"/>
        </w:rPr>
      </w:pPr>
      <w:r w:rsidRPr="00AF59CD">
        <w:rPr>
          <w:rFonts w:cstheme="minorHAnsi"/>
        </w:rPr>
        <w:t xml:space="preserve">Chairperson, </w:t>
      </w:r>
      <w:r w:rsidRPr="00AF59CD">
        <w:rPr>
          <w:rFonts w:cstheme="minorHAnsi"/>
          <w:b/>
        </w:rPr>
        <w:t>Homeless Shelter Policy Board</w:t>
      </w:r>
      <w:r w:rsidRPr="00AF59CD">
        <w:rPr>
          <w:rFonts w:cstheme="minorHAnsi"/>
        </w:rPr>
        <w:t xml:space="preserve"> in Dayton, OH, a partnership of service providers, local </w:t>
      </w:r>
      <w:proofErr w:type="gramStart"/>
      <w:r w:rsidRPr="00AF59CD">
        <w:rPr>
          <w:rFonts w:cstheme="minorHAnsi"/>
        </w:rPr>
        <w:t>government</w:t>
      </w:r>
      <w:proofErr w:type="gramEnd"/>
      <w:r w:rsidRPr="00AF59CD">
        <w:rPr>
          <w:rFonts w:cstheme="minorHAnsi"/>
        </w:rPr>
        <w:t xml:space="preserve"> and the philanthropic community.</w:t>
      </w:r>
    </w:p>
    <w:p w14:paraId="582EE376" w14:textId="77777777" w:rsidR="00DA7515" w:rsidRDefault="00DA7515" w:rsidP="00DA7515">
      <w:pPr>
        <w:pStyle w:val="NoSpacing"/>
        <w:tabs>
          <w:tab w:val="left" w:pos="6686"/>
        </w:tabs>
        <w:ind w:left="360"/>
      </w:pPr>
    </w:p>
    <w:p w14:paraId="54D49530" w14:textId="77777777" w:rsidR="00DA7515" w:rsidRPr="00AF59CD" w:rsidRDefault="00DA7515" w:rsidP="00DA7515">
      <w:pPr>
        <w:pStyle w:val="ListParagraph"/>
        <w:ind w:left="360"/>
      </w:pPr>
      <w:r w:rsidRPr="00AF59CD">
        <w:rPr>
          <w:noProof/>
        </w:rPr>
        <mc:AlternateContent>
          <mc:Choice Requires="wps">
            <w:drawing>
              <wp:anchor distT="0" distB="0" distL="114300" distR="114300" simplePos="0" relativeHeight="251677696" behindDoc="0" locked="0" layoutInCell="1" allowOverlap="1" wp14:anchorId="7A6C2CA6" wp14:editId="22F9D0D2">
                <wp:simplePos x="0" y="0"/>
                <wp:positionH relativeFrom="column">
                  <wp:posOffset>48986</wp:posOffset>
                </wp:positionH>
                <wp:positionV relativeFrom="paragraph">
                  <wp:posOffset>43180</wp:posOffset>
                </wp:positionV>
                <wp:extent cx="6416856" cy="0"/>
                <wp:effectExtent l="0" t="0" r="22225" b="19050"/>
                <wp:wrapNone/>
                <wp:docPr id="17" name="Straight Connector 17"/>
                <wp:cNvGraphicFramePr/>
                <a:graphic xmlns:a="http://schemas.openxmlformats.org/drawingml/2006/main">
                  <a:graphicData uri="http://schemas.microsoft.com/office/word/2010/wordprocessingShape">
                    <wps:wsp>
                      <wps:cNvCnPr/>
                      <wps:spPr>
                        <a:xfrm flipV="1">
                          <a:off x="0" y="0"/>
                          <a:ext cx="641685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D914C" id="Straight Connector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" strokecolor="#c00000" strokeweight="1pt">
                <v:stroke joinstyle="miter"/>
              </v:line>
            </w:pict>
          </mc:Fallback>
        </mc:AlternateContent>
      </w:r>
    </w:p>
    <w:p w14:paraId="0994B463" w14:textId="316A114E" w:rsidR="000119AA" w:rsidRPr="00AF59CD" w:rsidRDefault="000119AA" w:rsidP="000119AA">
      <w:r w:rsidRPr="00AF59CD">
        <w:rPr>
          <w:b/>
        </w:rPr>
        <w:t xml:space="preserve">AUTHOR </w:t>
      </w:r>
      <w:r w:rsidRPr="00AF59CD">
        <w:t xml:space="preserve">of </w:t>
      </w:r>
      <w:r w:rsidRPr="00AF59CD">
        <w:rPr>
          <w:b/>
        </w:rPr>
        <w:t>T</w:t>
      </w:r>
      <w:r w:rsidR="00686F1A">
        <w:rPr>
          <w:b/>
        </w:rPr>
        <w:t>hrive</w:t>
      </w:r>
      <w:r w:rsidRPr="00AF59CD">
        <w:rPr>
          <w:b/>
        </w:rPr>
        <w:t>: The Facilitator’s Guide to Radically Inclusive Meetings, 2</w:t>
      </w:r>
      <w:r w:rsidRPr="00AF59CD">
        <w:rPr>
          <w:b/>
          <w:vertAlign w:val="superscript"/>
        </w:rPr>
        <w:t>nd</w:t>
      </w:r>
      <w:r w:rsidRPr="00AF59CD">
        <w:rPr>
          <w:b/>
        </w:rPr>
        <w:t xml:space="preserve"> ed.</w:t>
      </w:r>
      <w:r w:rsidRPr="00AF59CD">
        <w:t xml:space="preserve"> </w:t>
      </w:r>
    </w:p>
    <w:p w14:paraId="28D8F9F5" w14:textId="77777777" w:rsidR="000119AA" w:rsidRPr="00AF59CD" w:rsidRDefault="000119AA" w:rsidP="000119AA">
      <w:pPr>
        <w:rPr>
          <w:b/>
          <w:bCs/>
        </w:rPr>
      </w:pPr>
      <w:r w:rsidRPr="00AF59CD">
        <w:rPr>
          <w:b/>
          <w:bCs/>
        </w:rPr>
        <w:t>Learn to:</w:t>
      </w:r>
    </w:p>
    <w:p w14:paraId="26F9E421" w14:textId="77777777" w:rsidR="000119AA" w:rsidRPr="00AF59CD" w:rsidRDefault="000119AA" w:rsidP="000119AA">
      <w:pPr>
        <w:pStyle w:val="ListParagraph"/>
        <w:numPr>
          <w:ilvl w:val="0"/>
          <w:numId w:val="6"/>
        </w:numPr>
      </w:pPr>
      <w:r w:rsidRPr="00AF59CD">
        <w:t xml:space="preserve">Bring one’s best self to meeting facilitation by practicing mindfulness, using listening skills, and strengthening emotional and cultural intelligence. </w:t>
      </w:r>
    </w:p>
    <w:p w14:paraId="5BB17B56" w14:textId="77777777" w:rsidR="000119AA" w:rsidRPr="00AF59CD" w:rsidRDefault="000119AA" w:rsidP="000119AA">
      <w:pPr>
        <w:pStyle w:val="ListParagraph"/>
        <w:numPr>
          <w:ilvl w:val="0"/>
          <w:numId w:val="6"/>
        </w:numPr>
      </w:pPr>
      <w:r w:rsidRPr="00AF59CD">
        <w:t xml:space="preserve">Use codes of conduct to build a culture of inclusion, belonging and engagement. </w:t>
      </w:r>
    </w:p>
    <w:p w14:paraId="42D578AB" w14:textId="77777777" w:rsidR="000119AA" w:rsidRPr="00AF59CD" w:rsidRDefault="000119AA" w:rsidP="000119AA">
      <w:pPr>
        <w:pStyle w:val="ListParagraph"/>
        <w:numPr>
          <w:ilvl w:val="0"/>
          <w:numId w:val="6"/>
        </w:numPr>
      </w:pPr>
      <w:r w:rsidRPr="00AF59CD">
        <w:t xml:space="preserve">Design meeting agendas where issues are framed as questions that evoke imagination and creativity. </w:t>
      </w:r>
    </w:p>
    <w:p w14:paraId="12831D94" w14:textId="77777777" w:rsidR="000119AA" w:rsidRPr="00AF59CD" w:rsidRDefault="000119AA" w:rsidP="000119AA">
      <w:pPr>
        <w:pStyle w:val="ListParagraph"/>
        <w:numPr>
          <w:ilvl w:val="0"/>
          <w:numId w:val="6"/>
        </w:numPr>
      </w:pPr>
      <w:r w:rsidRPr="00AF59CD">
        <w:t>Design and lead strategic plans that engage all stakeholders and maximize ownership.</w:t>
      </w:r>
    </w:p>
    <w:p w14:paraId="4B1267FE" w14:textId="77777777" w:rsidR="000119AA" w:rsidRPr="00AF59CD" w:rsidRDefault="000119AA" w:rsidP="000119AA">
      <w:pPr>
        <w:pStyle w:val="ListParagraph"/>
        <w:numPr>
          <w:ilvl w:val="0"/>
          <w:numId w:val="6"/>
        </w:numPr>
      </w:pPr>
      <w:r w:rsidRPr="00AF59CD">
        <w:t>Learn to facilitate in polarized, conflicted settings.</w:t>
      </w:r>
    </w:p>
    <w:p w14:paraId="1C2C6214" w14:textId="77777777" w:rsidR="000119AA" w:rsidRPr="00AF59CD" w:rsidRDefault="000119AA" w:rsidP="000119AA">
      <w:pPr>
        <w:pStyle w:val="ListParagraph"/>
        <w:numPr>
          <w:ilvl w:val="0"/>
          <w:numId w:val="6"/>
        </w:numPr>
        <w:rPr>
          <w:rFonts w:ascii="Calibri" w:eastAsia="Calibri" w:hAnsi="Calibri" w:cs="Calibri"/>
        </w:rPr>
      </w:pPr>
      <w:r w:rsidRPr="00AF59CD">
        <w:t>Engage every voice through whole group planning methods including World Café, Liberating Structures and for faith-based groups, spiritual discernment exercises.</w:t>
      </w:r>
    </w:p>
    <w:p w14:paraId="6DBB54D5" w14:textId="77777777" w:rsidR="000119AA" w:rsidRPr="00AF59CD" w:rsidRDefault="000119AA" w:rsidP="000119AA">
      <w:pPr>
        <w:pStyle w:val="ListParagraph"/>
        <w:numPr>
          <w:ilvl w:val="0"/>
          <w:numId w:val="6"/>
        </w:numPr>
        <w:rPr>
          <w:i/>
        </w:rPr>
      </w:pPr>
      <w:r w:rsidRPr="00AF59CD">
        <w:t>Facilitate whole systems change to eliminate silos, embrace inclusion, and build commitment to core values, mission, and vision.</w:t>
      </w:r>
    </w:p>
    <w:p w14:paraId="46B258BA" w14:textId="77777777" w:rsidR="000119AA" w:rsidRPr="00AF59CD" w:rsidRDefault="000119AA" w:rsidP="000119AA">
      <w:r w:rsidRPr="00AF59CD">
        <w:rPr>
          <w:i/>
        </w:rPr>
        <w:t>“A must-read, so liberating, compelling, and engaging; a practical guide for effective facilitators.”</w:t>
      </w:r>
      <w:r w:rsidRPr="00AF59CD">
        <w:t xml:space="preserve"> </w:t>
      </w:r>
      <w:r w:rsidRPr="00AF59CD">
        <w:rPr>
          <w:b/>
          <w:bCs/>
        </w:rPr>
        <w:t>Ernie Cathcart, Cultural Competency Specialist, Wellspring Family Services, Seattle.</w:t>
      </w:r>
    </w:p>
    <w:p w14:paraId="54CF296B" w14:textId="415B78D0" w:rsidR="00094D84" w:rsidRDefault="000119AA" w:rsidP="00686F1A">
      <w:pPr>
        <w:pStyle w:val="NormalWeb"/>
        <w:shd w:val="clear" w:color="auto" w:fill="FFFFFF"/>
        <w:spacing w:before="0" w:beforeAutospacing="0" w:after="210" w:afterAutospacing="0"/>
      </w:pPr>
      <w:r w:rsidRPr="00AF59CD">
        <w:rPr>
          <w:rFonts w:asciiTheme="minorHAnsi" w:hAnsiTheme="minorHAnsi" w:cstheme="minorHAnsi"/>
          <w:i/>
          <w:iCs/>
          <w:color w:val="0F1111"/>
          <w:sz w:val="22"/>
          <w:szCs w:val="22"/>
        </w:rPr>
        <w:t xml:space="preserve">“If you are tired of lame meetings with lip service solutions, </w:t>
      </w:r>
      <w:proofErr w:type="gramStart"/>
      <w:r w:rsidRPr="00AF59CD">
        <w:rPr>
          <w:rFonts w:asciiTheme="minorHAnsi" w:hAnsiTheme="minorHAnsi" w:cstheme="minorHAnsi"/>
          <w:b/>
          <w:bCs/>
          <w:i/>
          <w:iCs/>
          <w:color w:val="0F1111"/>
          <w:sz w:val="22"/>
          <w:szCs w:val="22"/>
        </w:rPr>
        <w:t>Thrive</w:t>
      </w:r>
      <w:proofErr w:type="gramEnd"/>
      <w:r w:rsidRPr="00AF59CD">
        <w:rPr>
          <w:rFonts w:asciiTheme="minorHAnsi" w:hAnsiTheme="minorHAnsi" w:cstheme="minorHAnsi"/>
          <w:b/>
          <w:bCs/>
          <w:i/>
          <w:iCs/>
          <w:color w:val="0F1111"/>
          <w:sz w:val="22"/>
          <w:szCs w:val="22"/>
        </w:rPr>
        <w:t>: The Facilitator's Guide to Radically Inclusive Meetings</w:t>
      </w:r>
      <w:r w:rsidRPr="00AF59CD">
        <w:rPr>
          <w:rFonts w:asciiTheme="minorHAnsi" w:hAnsiTheme="minorHAnsi" w:cstheme="minorHAnsi"/>
          <w:i/>
          <w:iCs/>
          <w:color w:val="0F1111"/>
          <w:sz w:val="22"/>
          <w:szCs w:val="22"/>
        </w:rPr>
        <w:t xml:space="preserve"> is the guide you have been waiting for. In wrestling with the demons of racism, </w:t>
      </w:r>
      <w:proofErr w:type="gramStart"/>
      <w:r w:rsidRPr="00AF59CD">
        <w:rPr>
          <w:rFonts w:asciiTheme="minorHAnsi" w:hAnsiTheme="minorHAnsi" w:cstheme="minorHAnsi"/>
          <w:i/>
          <w:iCs/>
          <w:color w:val="0F1111"/>
          <w:sz w:val="22"/>
          <w:szCs w:val="22"/>
        </w:rPr>
        <w:t>privilege</w:t>
      </w:r>
      <w:proofErr w:type="gramEnd"/>
      <w:r w:rsidRPr="00AF59CD">
        <w:rPr>
          <w:rFonts w:asciiTheme="minorHAnsi" w:hAnsiTheme="minorHAnsi" w:cstheme="minorHAnsi"/>
          <w:i/>
          <w:iCs/>
          <w:color w:val="0F1111"/>
          <w:sz w:val="22"/>
          <w:szCs w:val="22"/>
        </w:rPr>
        <w:t xml:space="preserve"> and marginalization of women firsthand, Mark Smutny has developed enviable self-awareness muscles. He reinforces his learnings with how-to scripts to get you into the inclusive facilitation ring yourself. True to its title, everyone in the ring comes out winners, having built a better world in the process. If you facilitate difficult meetings, this is the only guidebook you need. If your meetings are easy, you need this book to find out why you aren't getting results.”</w:t>
      </w:r>
      <w:r w:rsidRPr="00AF59CD">
        <w:rPr>
          <w:rStyle w:val="Strong"/>
          <w:rFonts w:asciiTheme="minorHAnsi" w:hAnsiTheme="minorHAnsi" w:cstheme="minorHAnsi"/>
          <w:color w:val="0F1111"/>
          <w:sz w:val="22"/>
          <w:szCs w:val="22"/>
        </w:rPr>
        <w:t xml:space="preserve"> Marie Gervais, PhD, CEO of Shift Management Inc.</w:t>
      </w:r>
      <w:r w:rsidR="00BD5CB6">
        <w:rPr>
          <w:noProof/>
        </w:rPr>
        <w:drawing>
          <wp:inline distT="0" distB="0" distL="0" distR="0" wp14:anchorId="575832F7" wp14:editId="3CCF18EB">
            <wp:extent cx="5486411" cy="1563627"/>
            <wp:effectExtent l="0" t="0" r="0" b="0"/>
            <wp:docPr id="13" name="Picture 13"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ebsit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11" cy="1563627"/>
                    </a:xfrm>
                    <a:prstGeom prst="rect">
                      <a:avLst/>
                    </a:prstGeom>
                  </pic:spPr>
                </pic:pic>
              </a:graphicData>
            </a:graphic>
          </wp:inline>
        </w:drawing>
      </w:r>
    </w:p>
    <w:sectPr w:rsidR="00094D84" w:rsidSect="00CA5A0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9D7B" w14:textId="77777777" w:rsidR="00CA5A00" w:rsidRDefault="00CA5A00" w:rsidP="001C19BA">
      <w:pPr>
        <w:spacing w:after="0" w:line="240" w:lineRule="auto"/>
      </w:pPr>
      <w:r>
        <w:separator/>
      </w:r>
    </w:p>
  </w:endnote>
  <w:endnote w:type="continuationSeparator" w:id="0">
    <w:p w14:paraId="0F2365FA" w14:textId="77777777" w:rsidR="00CA5A00" w:rsidRDefault="00CA5A00" w:rsidP="001C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CA52" w14:textId="4A4B5301" w:rsidR="001C19BA" w:rsidRPr="002B37BF" w:rsidRDefault="00EA7A0A">
    <w:pPr>
      <w:pStyle w:val="Footer"/>
      <w:rPr>
        <w:b/>
        <w:bCs/>
        <w:color w:val="C00000"/>
        <w:sz w:val="21"/>
        <w:szCs w:val="21"/>
      </w:rPr>
    </w:pPr>
    <w:r w:rsidRPr="002B37BF">
      <w:rPr>
        <w:b/>
        <w:bCs/>
        <w:color w:val="C00000"/>
        <w:sz w:val="21"/>
        <w:szCs w:val="21"/>
      </w:rPr>
      <w:t xml:space="preserve">DO JUSTICE – LIVE COMPASSIONATELY </w:t>
    </w:r>
    <w:r w:rsidR="002E232D" w:rsidRPr="002B37BF">
      <w:rPr>
        <w:b/>
        <w:bCs/>
        <w:color w:val="C00000"/>
        <w:sz w:val="21"/>
        <w:szCs w:val="21"/>
      </w:rPr>
      <w:t>–</w:t>
    </w:r>
    <w:r w:rsidRPr="002B37BF">
      <w:rPr>
        <w:b/>
        <w:bCs/>
        <w:color w:val="C00000"/>
        <w:sz w:val="21"/>
        <w:szCs w:val="21"/>
      </w:rPr>
      <w:t xml:space="preserve"> </w:t>
    </w:r>
    <w:r w:rsidR="002E232D" w:rsidRPr="002B37BF">
      <w:rPr>
        <w:b/>
        <w:bCs/>
        <w:color w:val="C00000"/>
        <w:sz w:val="21"/>
        <w:szCs w:val="21"/>
      </w:rPr>
      <w:t xml:space="preserve">WALK HUMBLY – LEAD BY LISTENING – </w:t>
    </w:r>
    <w:r w:rsidR="00BF3D37" w:rsidRPr="002B37BF">
      <w:rPr>
        <w:b/>
        <w:bCs/>
        <w:color w:val="C00000"/>
        <w:sz w:val="21"/>
        <w:szCs w:val="21"/>
      </w:rPr>
      <w:t>HARNESS COLLECTIVE WISDOM</w:t>
    </w:r>
  </w:p>
  <w:p w14:paraId="2E3D263B" w14:textId="77777777" w:rsidR="001C19BA" w:rsidRPr="002B37BF" w:rsidRDefault="001C19BA">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5CDA" w14:textId="77777777" w:rsidR="00CA5A00" w:rsidRDefault="00CA5A00" w:rsidP="001C19BA">
      <w:pPr>
        <w:spacing w:after="0" w:line="240" w:lineRule="auto"/>
      </w:pPr>
      <w:r>
        <w:separator/>
      </w:r>
    </w:p>
  </w:footnote>
  <w:footnote w:type="continuationSeparator" w:id="0">
    <w:p w14:paraId="7F6F6202" w14:textId="77777777" w:rsidR="00CA5A00" w:rsidRDefault="00CA5A00" w:rsidP="001C1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BFD"/>
    <w:multiLevelType w:val="hybridMultilevel"/>
    <w:tmpl w:val="D404467E"/>
    <w:lvl w:ilvl="0" w:tplc="18582D14">
      <w:start w:val="62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91EF1"/>
    <w:multiLevelType w:val="hybridMultilevel"/>
    <w:tmpl w:val="7488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C1308"/>
    <w:multiLevelType w:val="hybridMultilevel"/>
    <w:tmpl w:val="7CDC7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EB149D"/>
    <w:multiLevelType w:val="hybridMultilevel"/>
    <w:tmpl w:val="8DB24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AD2934"/>
    <w:multiLevelType w:val="hybridMultilevel"/>
    <w:tmpl w:val="EF56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986C4E"/>
    <w:multiLevelType w:val="hybridMultilevel"/>
    <w:tmpl w:val="764CC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9283567">
    <w:abstractNumId w:val="5"/>
  </w:num>
  <w:num w:numId="2" w16cid:durableId="15928152">
    <w:abstractNumId w:val="0"/>
  </w:num>
  <w:num w:numId="3" w16cid:durableId="1724518968">
    <w:abstractNumId w:val="3"/>
  </w:num>
  <w:num w:numId="4" w16cid:durableId="281153270">
    <w:abstractNumId w:val="4"/>
  </w:num>
  <w:num w:numId="5" w16cid:durableId="1917595033">
    <w:abstractNumId w:val="2"/>
  </w:num>
  <w:num w:numId="6" w16cid:durableId="1656312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Summers">
    <w15:presenceInfo w15:providerId="Windows Live" w15:userId="85f606b9ae167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5A"/>
    <w:rsid w:val="000119AA"/>
    <w:rsid w:val="00030171"/>
    <w:rsid w:val="00030CAC"/>
    <w:rsid w:val="00036025"/>
    <w:rsid w:val="000377D6"/>
    <w:rsid w:val="00051C82"/>
    <w:rsid w:val="000675C2"/>
    <w:rsid w:val="00094D84"/>
    <w:rsid w:val="000A4908"/>
    <w:rsid w:val="000C3A03"/>
    <w:rsid w:val="000D56AC"/>
    <w:rsid w:val="001125BB"/>
    <w:rsid w:val="0011794A"/>
    <w:rsid w:val="0012722D"/>
    <w:rsid w:val="00137634"/>
    <w:rsid w:val="00137DA5"/>
    <w:rsid w:val="00141ADD"/>
    <w:rsid w:val="00147F52"/>
    <w:rsid w:val="00175AB2"/>
    <w:rsid w:val="0019277E"/>
    <w:rsid w:val="001A565C"/>
    <w:rsid w:val="001B4961"/>
    <w:rsid w:val="001B5F9B"/>
    <w:rsid w:val="001C07F1"/>
    <w:rsid w:val="001C19BA"/>
    <w:rsid w:val="001D5511"/>
    <w:rsid w:val="002006EC"/>
    <w:rsid w:val="0020231D"/>
    <w:rsid w:val="0023362D"/>
    <w:rsid w:val="00277787"/>
    <w:rsid w:val="00291C5E"/>
    <w:rsid w:val="002B37BF"/>
    <w:rsid w:val="002B7822"/>
    <w:rsid w:val="002C44C1"/>
    <w:rsid w:val="002C521A"/>
    <w:rsid w:val="002C6673"/>
    <w:rsid w:val="002D714F"/>
    <w:rsid w:val="002E232D"/>
    <w:rsid w:val="002F1DEC"/>
    <w:rsid w:val="002F4FD0"/>
    <w:rsid w:val="002F5FA9"/>
    <w:rsid w:val="0030230F"/>
    <w:rsid w:val="00303595"/>
    <w:rsid w:val="003472A8"/>
    <w:rsid w:val="00355B27"/>
    <w:rsid w:val="00355B7C"/>
    <w:rsid w:val="003726E1"/>
    <w:rsid w:val="00373C72"/>
    <w:rsid w:val="00373EC8"/>
    <w:rsid w:val="00384780"/>
    <w:rsid w:val="003932B9"/>
    <w:rsid w:val="00393FC9"/>
    <w:rsid w:val="003A3490"/>
    <w:rsid w:val="003B010D"/>
    <w:rsid w:val="003B1C41"/>
    <w:rsid w:val="003D201E"/>
    <w:rsid w:val="003F374A"/>
    <w:rsid w:val="003F5D27"/>
    <w:rsid w:val="00407319"/>
    <w:rsid w:val="004278EC"/>
    <w:rsid w:val="00427978"/>
    <w:rsid w:val="0043410D"/>
    <w:rsid w:val="004464C9"/>
    <w:rsid w:val="004A369B"/>
    <w:rsid w:val="004B0B0E"/>
    <w:rsid w:val="004D2D20"/>
    <w:rsid w:val="004D4A46"/>
    <w:rsid w:val="004E43E0"/>
    <w:rsid w:val="004F5357"/>
    <w:rsid w:val="004F66DB"/>
    <w:rsid w:val="00502291"/>
    <w:rsid w:val="00507363"/>
    <w:rsid w:val="00516D24"/>
    <w:rsid w:val="00541E8D"/>
    <w:rsid w:val="00570DEC"/>
    <w:rsid w:val="00593095"/>
    <w:rsid w:val="005A07EE"/>
    <w:rsid w:val="005A7A8A"/>
    <w:rsid w:val="005F4F6D"/>
    <w:rsid w:val="005F634E"/>
    <w:rsid w:val="00605DB1"/>
    <w:rsid w:val="00613743"/>
    <w:rsid w:val="006369F4"/>
    <w:rsid w:val="00646EEF"/>
    <w:rsid w:val="00651A58"/>
    <w:rsid w:val="00656550"/>
    <w:rsid w:val="006705C6"/>
    <w:rsid w:val="00682F11"/>
    <w:rsid w:val="00686F1A"/>
    <w:rsid w:val="006A5340"/>
    <w:rsid w:val="006C5FA0"/>
    <w:rsid w:val="006E34BE"/>
    <w:rsid w:val="006E7470"/>
    <w:rsid w:val="006F108E"/>
    <w:rsid w:val="006F5ADF"/>
    <w:rsid w:val="00712E19"/>
    <w:rsid w:val="0074232A"/>
    <w:rsid w:val="007610D5"/>
    <w:rsid w:val="00762487"/>
    <w:rsid w:val="00766345"/>
    <w:rsid w:val="00772298"/>
    <w:rsid w:val="00773B34"/>
    <w:rsid w:val="007879D3"/>
    <w:rsid w:val="00791D67"/>
    <w:rsid w:val="007C5223"/>
    <w:rsid w:val="007E21F5"/>
    <w:rsid w:val="007E3258"/>
    <w:rsid w:val="007F4A8C"/>
    <w:rsid w:val="00812535"/>
    <w:rsid w:val="00816D17"/>
    <w:rsid w:val="00822085"/>
    <w:rsid w:val="00833CDB"/>
    <w:rsid w:val="00854A76"/>
    <w:rsid w:val="00875476"/>
    <w:rsid w:val="00893288"/>
    <w:rsid w:val="008A033C"/>
    <w:rsid w:val="008C25AB"/>
    <w:rsid w:val="008D0EA4"/>
    <w:rsid w:val="008D2D8E"/>
    <w:rsid w:val="008E0199"/>
    <w:rsid w:val="008F0C3D"/>
    <w:rsid w:val="00912752"/>
    <w:rsid w:val="009401BE"/>
    <w:rsid w:val="00952D9D"/>
    <w:rsid w:val="00971E53"/>
    <w:rsid w:val="00983061"/>
    <w:rsid w:val="00991447"/>
    <w:rsid w:val="009C4F09"/>
    <w:rsid w:val="009C6159"/>
    <w:rsid w:val="009F5D97"/>
    <w:rsid w:val="00A01448"/>
    <w:rsid w:val="00A030AA"/>
    <w:rsid w:val="00A03E80"/>
    <w:rsid w:val="00A07935"/>
    <w:rsid w:val="00A3142A"/>
    <w:rsid w:val="00A32086"/>
    <w:rsid w:val="00A42550"/>
    <w:rsid w:val="00A42911"/>
    <w:rsid w:val="00A64FF5"/>
    <w:rsid w:val="00A70354"/>
    <w:rsid w:val="00A86EF2"/>
    <w:rsid w:val="00A908C5"/>
    <w:rsid w:val="00A969A7"/>
    <w:rsid w:val="00AA61FC"/>
    <w:rsid w:val="00AD0AC7"/>
    <w:rsid w:val="00AD6DF5"/>
    <w:rsid w:val="00AF1EC7"/>
    <w:rsid w:val="00AF59CD"/>
    <w:rsid w:val="00B0022B"/>
    <w:rsid w:val="00B04FF2"/>
    <w:rsid w:val="00B11C6D"/>
    <w:rsid w:val="00B259AB"/>
    <w:rsid w:val="00B27ACD"/>
    <w:rsid w:val="00B33B00"/>
    <w:rsid w:val="00B35058"/>
    <w:rsid w:val="00B52310"/>
    <w:rsid w:val="00B5302C"/>
    <w:rsid w:val="00B556FF"/>
    <w:rsid w:val="00B67951"/>
    <w:rsid w:val="00B72B52"/>
    <w:rsid w:val="00B80CB9"/>
    <w:rsid w:val="00B85080"/>
    <w:rsid w:val="00BA515C"/>
    <w:rsid w:val="00BC2387"/>
    <w:rsid w:val="00BD5CB6"/>
    <w:rsid w:val="00BF0AFC"/>
    <w:rsid w:val="00BF3D37"/>
    <w:rsid w:val="00C058E6"/>
    <w:rsid w:val="00C15CC9"/>
    <w:rsid w:val="00C17402"/>
    <w:rsid w:val="00C2349E"/>
    <w:rsid w:val="00C363BB"/>
    <w:rsid w:val="00C3743D"/>
    <w:rsid w:val="00C52DA6"/>
    <w:rsid w:val="00C66564"/>
    <w:rsid w:val="00C67E8B"/>
    <w:rsid w:val="00C77B5E"/>
    <w:rsid w:val="00C97F2B"/>
    <w:rsid w:val="00CA5A00"/>
    <w:rsid w:val="00CB7113"/>
    <w:rsid w:val="00CE179C"/>
    <w:rsid w:val="00CF4426"/>
    <w:rsid w:val="00D53046"/>
    <w:rsid w:val="00D63346"/>
    <w:rsid w:val="00D73D99"/>
    <w:rsid w:val="00D936CC"/>
    <w:rsid w:val="00D94C0B"/>
    <w:rsid w:val="00DA2C13"/>
    <w:rsid w:val="00DA7515"/>
    <w:rsid w:val="00DB3FB5"/>
    <w:rsid w:val="00DC73C8"/>
    <w:rsid w:val="00DD0A65"/>
    <w:rsid w:val="00DD6881"/>
    <w:rsid w:val="00DE4543"/>
    <w:rsid w:val="00DE78A9"/>
    <w:rsid w:val="00E02140"/>
    <w:rsid w:val="00E2443D"/>
    <w:rsid w:val="00E32048"/>
    <w:rsid w:val="00E95D87"/>
    <w:rsid w:val="00EA4C3E"/>
    <w:rsid w:val="00EA7A0A"/>
    <w:rsid w:val="00EB025A"/>
    <w:rsid w:val="00EB288E"/>
    <w:rsid w:val="00EB2E05"/>
    <w:rsid w:val="00EB2FD8"/>
    <w:rsid w:val="00ED430B"/>
    <w:rsid w:val="00ED6592"/>
    <w:rsid w:val="00EF6C4A"/>
    <w:rsid w:val="00F138D5"/>
    <w:rsid w:val="00F15263"/>
    <w:rsid w:val="00F15E78"/>
    <w:rsid w:val="00F208D9"/>
    <w:rsid w:val="00F34487"/>
    <w:rsid w:val="00F37F8A"/>
    <w:rsid w:val="00F4638C"/>
    <w:rsid w:val="00F53EFB"/>
    <w:rsid w:val="00F655C6"/>
    <w:rsid w:val="00F759AA"/>
    <w:rsid w:val="00F92006"/>
    <w:rsid w:val="00FA683D"/>
    <w:rsid w:val="00FC637E"/>
    <w:rsid w:val="00FD1064"/>
    <w:rsid w:val="00FD1882"/>
    <w:rsid w:val="00FD641F"/>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40AD"/>
  <w15:chartTrackingRefBased/>
  <w15:docId w15:val="{3C79EE2D-7A88-400F-BC27-30788758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5A"/>
    <w:rPr>
      <w:color w:val="0563C1" w:themeColor="hyperlink"/>
      <w:u w:val="single"/>
    </w:rPr>
  </w:style>
  <w:style w:type="character" w:styleId="UnresolvedMention">
    <w:name w:val="Unresolved Mention"/>
    <w:basedOn w:val="DefaultParagraphFont"/>
    <w:uiPriority w:val="99"/>
    <w:semiHidden/>
    <w:unhideWhenUsed/>
    <w:rsid w:val="00EB025A"/>
    <w:rPr>
      <w:color w:val="605E5C"/>
      <w:shd w:val="clear" w:color="auto" w:fill="E1DFDD"/>
    </w:rPr>
  </w:style>
  <w:style w:type="paragraph" w:styleId="NoSpacing">
    <w:name w:val="No Spacing"/>
    <w:uiPriority w:val="1"/>
    <w:qFormat/>
    <w:rsid w:val="00D53046"/>
    <w:pPr>
      <w:spacing w:after="0" w:line="240" w:lineRule="auto"/>
    </w:pPr>
  </w:style>
  <w:style w:type="paragraph" w:styleId="ListParagraph">
    <w:name w:val="List Paragraph"/>
    <w:basedOn w:val="Normal"/>
    <w:qFormat/>
    <w:rsid w:val="00094D84"/>
    <w:pPr>
      <w:ind w:left="720"/>
      <w:contextualSpacing/>
    </w:pPr>
  </w:style>
  <w:style w:type="paragraph" w:styleId="NormalWeb">
    <w:name w:val="Normal (Web)"/>
    <w:basedOn w:val="Normal"/>
    <w:uiPriority w:val="99"/>
    <w:unhideWhenUsed/>
    <w:rsid w:val="00094D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D84"/>
    <w:rPr>
      <w:b/>
      <w:bCs/>
    </w:rPr>
  </w:style>
  <w:style w:type="paragraph" w:styleId="Header">
    <w:name w:val="header"/>
    <w:basedOn w:val="Normal"/>
    <w:link w:val="HeaderChar"/>
    <w:uiPriority w:val="99"/>
    <w:unhideWhenUsed/>
    <w:rsid w:val="001C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BA"/>
  </w:style>
  <w:style w:type="paragraph" w:styleId="Footer">
    <w:name w:val="footer"/>
    <w:basedOn w:val="Normal"/>
    <w:link w:val="FooterChar"/>
    <w:uiPriority w:val="99"/>
    <w:unhideWhenUsed/>
    <w:rsid w:val="001C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BA"/>
  </w:style>
  <w:style w:type="character" w:customStyle="1" w:styleId="nowrap">
    <w:name w:val="nowrap"/>
    <w:basedOn w:val="DefaultParagraphFont"/>
    <w:rsid w:val="0003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in/marksmutnycivicreinventions.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ark.smutny@civicreinven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ivicreinven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Smutny</dc:creator>
  <cp:keywords/>
  <dc:description/>
  <cp:lastModifiedBy>Mark Smutny</cp:lastModifiedBy>
  <cp:revision>2</cp:revision>
  <cp:lastPrinted>2023-12-07T05:06:00Z</cp:lastPrinted>
  <dcterms:created xsi:type="dcterms:W3CDTF">2024-03-26T04:06:00Z</dcterms:created>
  <dcterms:modified xsi:type="dcterms:W3CDTF">2024-03-26T04:06:00Z</dcterms:modified>
</cp:coreProperties>
</file>